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43" w:rsidRDefault="008A5E43" w:rsidP="008A5E43">
      <w:pPr>
        <w:spacing w:line="360" w:lineRule="auto"/>
        <w:contextualSpacing/>
        <w:jc w:val="center"/>
        <w:rPr>
          <w:b/>
          <w:u w:val="single"/>
        </w:rPr>
      </w:pPr>
      <w:r>
        <w:rPr>
          <w:b/>
          <w:u w:val="single"/>
        </w:rPr>
        <w:t xml:space="preserve">Plantilla de aviso de tratamiento equitativo </w:t>
      </w:r>
    </w:p>
    <w:p w:rsidR="008A5E43" w:rsidRPr="00DA22AA" w:rsidRDefault="008A5E43" w:rsidP="008A5E43">
      <w:pPr>
        <w:spacing w:line="360" w:lineRule="auto"/>
        <w:contextualSpacing/>
        <w:jc w:val="center"/>
        <w:rPr>
          <w:b/>
          <w:u w:val="single"/>
        </w:rPr>
      </w:pPr>
    </w:p>
    <w:p w:rsidR="008A5E43" w:rsidRDefault="008A5E43" w:rsidP="008A5E43">
      <w:pPr>
        <w:spacing w:line="360" w:lineRule="auto"/>
        <w:contextualSpacing/>
        <w:jc w:val="left"/>
        <w:rPr>
          <w:b/>
          <w:u w:val="single"/>
        </w:rPr>
      </w:pPr>
      <w:r>
        <w:rPr>
          <w:b/>
          <w:u w:val="single"/>
        </w:rPr>
        <w:t>Cómo utilizar este aviso</w:t>
      </w:r>
    </w:p>
    <w:p w:rsidR="008A5E43" w:rsidRPr="002142D9" w:rsidRDefault="008A5E43" w:rsidP="008A5E43">
      <w:pPr>
        <w:spacing w:line="360" w:lineRule="auto"/>
        <w:contextualSpacing/>
        <w:jc w:val="left"/>
        <w:rPr>
          <w:b/>
          <w:u w:val="single"/>
        </w:rPr>
      </w:pPr>
    </w:p>
    <w:p w:rsidR="008A5E43" w:rsidRPr="00E027B1" w:rsidRDefault="008A5E43" w:rsidP="00EB3726">
      <w:pPr>
        <w:pStyle w:val="ListParagraph"/>
        <w:numPr>
          <w:ilvl w:val="0"/>
          <w:numId w:val="18"/>
        </w:numPr>
        <w:spacing w:line="360" w:lineRule="auto"/>
        <w:jc w:val="left"/>
        <w:rPr>
          <w:szCs w:val="20"/>
        </w:rPr>
      </w:pPr>
      <w:r>
        <w:t>A tener en cuenta:</w:t>
      </w:r>
    </w:p>
    <w:p w:rsidR="008A5E43" w:rsidRPr="00E027B1" w:rsidRDefault="008A5E43" w:rsidP="00EB3726">
      <w:pPr>
        <w:pStyle w:val="ListParagraph"/>
        <w:numPr>
          <w:ilvl w:val="1"/>
          <w:numId w:val="13"/>
        </w:numPr>
        <w:spacing w:line="360" w:lineRule="auto"/>
        <w:jc w:val="left"/>
        <w:rPr>
          <w:bCs/>
          <w:szCs w:val="20"/>
        </w:rPr>
      </w:pPr>
      <w:r>
        <w:t xml:space="preserve">Hemos redactado cuanto sigue de manera que se pueda introducir fácilmente en un sitio web. </w:t>
      </w:r>
    </w:p>
    <w:p w:rsidR="008A5E43" w:rsidRPr="00E027B1" w:rsidRDefault="008A5E43" w:rsidP="00EB3726">
      <w:pPr>
        <w:pStyle w:val="ListParagraph"/>
        <w:numPr>
          <w:ilvl w:val="1"/>
          <w:numId w:val="13"/>
        </w:numPr>
        <w:spacing w:line="360" w:lineRule="auto"/>
        <w:jc w:val="left"/>
        <w:rPr>
          <w:bCs/>
          <w:szCs w:val="20"/>
        </w:rPr>
      </w:pPr>
      <w:r>
        <w:t>► indica que, al hacer clic sobre ese texto, podrá visualizarse el siguiente nivel de texto.</w:t>
      </w:r>
    </w:p>
    <w:p w:rsidR="008A5E43" w:rsidRDefault="008A5E43" w:rsidP="00EB3726">
      <w:pPr>
        <w:pStyle w:val="ListParagraph"/>
        <w:numPr>
          <w:ilvl w:val="1"/>
          <w:numId w:val="13"/>
        </w:numPr>
        <w:spacing w:line="360" w:lineRule="auto"/>
        <w:jc w:val="left"/>
        <w:rPr>
          <w:bCs/>
          <w:szCs w:val="20"/>
        </w:rPr>
      </w:pPr>
      <w:r>
        <w:t>Los números indican el nivel de lista, es decir, que al hacer clic sobre uno de los símbolos arriba indicados, se visualizarán todos los elementos de Nivel 1.  Al hacer clic en un elemento de Nivel 1, se visualizarán todos los elementos de Nivel 2 incluidos en ese Nivel 1, al hacer clic en un elemento de Nivel 2, se visualizarán todos los elementos de Nivel 3 incluidos en ese Nivel 2, etc.</w:t>
      </w:r>
    </w:p>
    <w:p w:rsidR="008A5E43" w:rsidRDefault="008A5E43" w:rsidP="00EB3726">
      <w:pPr>
        <w:pStyle w:val="ListParagraph"/>
        <w:numPr>
          <w:ilvl w:val="1"/>
          <w:numId w:val="13"/>
        </w:numPr>
        <w:spacing w:line="360" w:lineRule="auto"/>
        <w:jc w:val="left"/>
        <w:rPr>
          <w:bCs/>
          <w:szCs w:val="20"/>
        </w:rPr>
      </w:pPr>
      <w:r>
        <w:t xml:space="preserve">La redacción de este aviso deberá actualizarse (i) una vez finalizada la Ley de Protección de Datos del Reino Unido; y (ii) poco antes del Brexit. </w:t>
      </w:r>
    </w:p>
    <w:p w:rsidR="008A5E43" w:rsidRDefault="008A5E43" w:rsidP="008A5E43">
      <w:pPr>
        <w:spacing w:line="360" w:lineRule="auto"/>
        <w:jc w:val="left"/>
        <w:rPr>
          <w:b/>
          <w:bCs/>
          <w:u w:val="single"/>
        </w:rPr>
      </w:pPr>
      <w:r>
        <w:rPr>
          <w:b/>
          <w:bCs/>
          <w:u w:val="single"/>
        </w:rPr>
        <w:t>Antes de utilizar este aviso</w:t>
      </w:r>
    </w:p>
    <w:p w:rsidR="008A5E43" w:rsidRDefault="008A5E43" w:rsidP="008A5E43">
      <w:pPr>
        <w:spacing w:line="360" w:lineRule="auto"/>
        <w:jc w:val="left"/>
        <w:rPr>
          <w:b/>
          <w:bCs/>
          <w:u w:val="single"/>
        </w:rPr>
      </w:pPr>
    </w:p>
    <w:p w:rsidR="006C1859" w:rsidRDefault="008A5E43" w:rsidP="006C1859">
      <w:pPr>
        <w:pStyle w:val="ListParagraph"/>
        <w:numPr>
          <w:ilvl w:val="0"/>
          <w:numId w:val="17"/>
        </w:numPr>
        <w:spacing w:line="360" w:lineRule="auto"/>
        <w:ind w:left="567" w:hanging="567"/>
        <w:jc w:val="left"/>
        <w:rPr>
          <w:bCs/>
        </w:rPr>
      </w:pPr>
      <w:r>
        <w:rPr>
          <w:b/>
          <w:bCs/>
        </w:rPr>
        <w:t>Comprobar el contenido.</w:t>
      </w:r>
      <w:r>
        <w:t xml:space="preserve"> Debemos comprender que si un fin concreto de los datos personales no está debidamente identificado y explicado en este aviso de tratamiento equitativo, es poco probable que QBE pueda seguir utilizando datos personales para dicho fin. Por lo tanto, debemos revisar esto en detalle para asegurarnos de que nuestros fines de datos personales se han expresado de forma adecuada. </w:t>
      </w:r>
    </w:p>
    <w:p w:rsidR="009E7C26" w:rsidRDefault="009E7C26" w:rsidP="009E7C26">
      <w:pPr>
        <w:pStyle w:val="ListParagraph"/>
        <w:spacing w:line="360" w:lineRule="auto"/>
        <w:ind w:left="567"/>
        <w:jc w:val="left"/>
        <w:rPr>
          <w:bCs/>
        </w:rPr>
      </w:pPr>
    </w:p>
    <w:p w:rsidR="006C1859" w:rsidRDefault="009E2F8C" w:rsidP="006C1859">
      <w:pPr>
        <w:pStyle w:val="ListParagraph"/>
        <w:numPr>
          <w:ilvl w:val="0"/>
          <w:numId w:val="17"/>
        </w:numPr>
        <w:spacing w:line="360" w:lineRule="auto"/>
        <w:ind w:left="567" w:hanging="567"/>
        <w:jc w:val="left"/>
        <w:rPr>
          <w:bCs/>
        </w:rPr>
      </w:pPr>
      <w:r>
        <w:rPr>
          <w:b/>
          <w:bCs/>
        </w:rPr>
        <w:t>Comprobar si debemos incluir información específica de algún tercero.</w:t>
      </w:r>
      <w:r>
        <w:t xml:space="preserve"> A título de ejemplo, un organismo de referencia de crédito concreto o una organización antifraude podría exigir una redacción específica.</w:t>
      </w:r>
    </w:p>
    <w:p w:rsidR="008A5E43" w:rsidRDefault="008A5E43" w:rsidP="008A5E43">
      <w:pPr>
        <w:spacing w:line="360" w:lineRule="auto"/>
        <w:jc w:val="left"/>
        <w:rPr>
          <w:b/>
          <w:bCs/>
          <w:u w:val="single"/>
        </w:rPr>
      </w:pPr>
      <w:r>
        <w:rPr>
          <w:b/>
          <w:bCs/>
          <w:u w:val="single"/>
        </w:rPr>
        <w:t>Dónde incluir este aviso</w:t>
      </w:r>
    </w:p>
    <w:p w:rsidR="00C220F2" w:rsidRPr="00DA22AA" w:rsidRDefault="00C220F2" w:rsidP="008A5E43">
      <w:pPr>
        <w:spacing w:line="360" w:lineRule="auto"/>
        <w:jc w:val="left"/>
        <w:rPr>
          <w:b/>
          <w:bCs/>
          <w:u w:val="single"/>
        </w:rPr>
      </w:pPr>
    </w:p>
    <w:p w:rsidR="00E43353" w:rsidRPr="00903021" w:rsidRDefault="00F66130" w:rsidP="00903021">
      <w:pPr>
        <w:spacing w:line="360" w:lineRule="auto"/>
        <w:jc w:val="left"/>
      </w:pPr>
      <w:r>
        <w:t>Este aviso debe estar alojado en su sitio web. La página de inicio debe incluir un enlace al aviso bajo el nombre de "Política de privacidad" al pie de la página.</w:t>
      </w:r>
    </w:p>
    <w:p w:rsidR="00E43353" w:rsidRPr="00E027B1" w:rsidRDefault="00E43353" w:rsidP="005074F5">
      <w:pPr>
        <w:spacing w:line="360" w:lineRule="auto"/>
        <w:jc w:val="left"/>
        <w:rPr>
          <w:b/>
        </w:rPr>
      </w:pPr>
    </w:p>
    <w:p w:rsidR="008046E2" w:rsidRDefault="008046E2" w:rsidP="00CC054E">
      <w:pPr>
        <w:spacing w:line="360" w:lineRule="auto"/>
        <w:rPr>
          <w:rFonts w:cs="Arial"/>
        </w:rPr>
      </w:pPr>
      <w:r>
        <w:rPr>
          <w:b/>
        </w:rPr>
        <w:t>Observaciones generales:</w:t>
      </w:r>
      <w:r>
        <w:t xml:space="preserve"> </w:t>
      </w:r>
    </w:p>
    <w:p w:rsidR="008046E2" w:rsidRDefault="008046E2" w:rsidP="00CC054E">
      <w:pPr>
        <w:spacing w:line="360" w:lineRule="auto"/>
        <w:rPr>
          <w:rFonts w:cs="Arial"/>
        </w:rPr>
      </w:pPr>
    </w:p>
    <w:p w:rsidR="008A498F" w:rsidRDefault="00B20D4F" w:rsidP="008046E2">
      <w:pPr>
        <w:pStyle w:val="ListParagraph"/>
        <w:numPr>
          <w:ilvl w:val="0"/>
          <w:numId w:val="18"/>
        </w:numPr>
        <w:spacing w:line="360" w:lineRule="auto"/>
      </w:pPr>
      <w:r>
        <w:t xml:space="preserve">La directriz de transparencia WP29 establece que la redacción utilizada en un aviso de privacidad debe evitar expresiones ambivalentes/ abstractas o que puedan dar lugar a diversas interpretaciones; también deben evitarse calificadores lingüísticos como "puede que", "podría", "algunos/as", "a menudo" y "posible". Esto resulta especialmente difícil en un contexto de seguros en el que existen multitud de categorías de datos personales recogidos y de fines de datos personales en función de la póliza de seguro/siniestro/etc. y de las circunstancias concretas de cada caso. Es por ello que el planteamiento más extendido en el sector se basa en ser lo más claros y específicos que sea posible, aunque el uso de calificadores lingüísticos no siempre se pueda evitar. </w:t>
      </w:r>
    </w:p>
    <w:p w:rsidR="000B5FD9" w:rsidRDefault="000B5FD9" w:rsidP="000B5FD9">
      <w:pPr>
        <w:pStyle w:val="ListParagraph"/>
        <w:spacing w:line="360" w:lineRule="auto"/>
        <w:ind w:left="360"/>
      </w:pPr>
    </w:p>
    <w:p w:rsidR="000B5FD9" w:rsidRPr="00EB0DE1" w:rsidRDefault="008A498F" w:rsidP="000B5FD9">
      <w:pPr>
        <w:pStyle w:val="ListParagraph"/>
        <w:numPr>
          <w:ilvl w:val="0"/>
          <w:numId w:val="18"/>
        </w:numPr>
        <w:spacing w:line="360" w:lineRule="auto"/>
        <w:rPr>
          <w:bCs/>
          <w:sz w:val="22"/>
          <w:szCs w:val="22"/>
        </w:rPr>
      </w:pPr>
      <w:r>
        <w:t xml:space="preserve">La directriz de transparencia WP29 hace hincapié en la importancia de dejar claro qué fines y fundamentos jurídicos resultan de aplicación a cada tipo de titular de los datos. Una vez revisado nuestro planteamiento de </w:t>
      </w:r>
      <w:r>
        <w:lastRenderedPageBreak/>
        <w:t xml:space="preserve">los avisos de privacidad, hemos decidido agrupar los contenidos en función del titular. De este modo, una persona solo hará clic en el apartado que le resulte aplicable y podrá ver, de un solo vistazo, cómo se utilizan sus datos personales, de dónde se han sacado, el fundamento jurídico en el que QBE se basa para su tratamiento y con quién se han compartido sus datos. </w:t>
      </w:r>
    </w:p>
    <w:p w:rsidR="00EB0DE1" w:rsidRPr="00EB0DE1" w:rsidRDefault="00EB0DE1" w:rsidP="00EB0DE1">
      <w:pPr>
        <w:pStyle w:val="ListParagraph"/>
        <w:rPr>
          <w:bCs/>
          <w:sz w:val="22"/>
          <w:szCs w:val="22"/>
        </w:rPr>
      </w:pPr>
    </w:p>
    <w:p w:rsidR="008046E2" w:rsidRPr="008046E2" w:rsidRDefault="008046E2" w:rsidP="008046E2">
      <w:pPr>
        <w:pStyle w:val="ListParagraph"/>
        <w:numPr>
          <w:ilvl w:val="0"/>
          <w:numId w:val="18"/>
        </w:numPr>
        <w:spacing w:line="360" w:lineRule="auto"/>
      </w:pPr>
      <w:r>
        <w:t>Este aviso se ha diseñado para su uso en un sitio web que permita la navegación mediante clics. Si los interesados reciben una copia en papel o solicitan una copia en papel del aviso, solo será necesario facilitarles la entrada que les corresponda del apartado 3 (el resto de apartados no serán necesarios).</w:t>
      </w:r>
    </w:p>
    <w:p w:rsidR="00D34F0A" w:rsidRPr="00CC054E" w:rsidRDefault="00D34F0A" w:rsidP="00CC054E">
      <w:pPr>
        <w:widowControl/>
        <w:spacing w:line="360" w:lineRule="auto"/>
        <w:jc w:val="left"/>
        <w:rPr>
          <w:rFonts w:cs="Arial"/>
        </w:rPr>
      </w:pPr>
    </w:p>
    <w:p w:rsidR="005074F5" w:rsidRPr="00E8747B" w:rsidRDefault="00B20D4F" w:rsidP="008A498F">
      <w:pPr>
        <w:widowControl/>
        <w:jc w:val="left"/>
        <w:rPr>
          <w:b/>
          <w:szCs w:val="24"/>
          <w:highlight w:val="cyan"/>
        </w:rPr>
      </w:pPr>
      <w:r>
        <w:br w:type="page"/>
      </w:r>
      <w:r>
        <w:rPr>
          <w:b/>
          <w:sz w:val="24"/>
        </w:rPr>
        <w:lastRenderedPageBreak/>
        <w:t>AVISO DE TRATAMIENTO EQUITATIVO – MODELO LARGO</w:t>
      </w:r>
    </w:p>
    <w:p w:rsidR="005074F5" w:rsidRPr="00D43A31" w:rsidRDefault="005074F5" w:rsidP="005074F5">
      <w:pPr>
        <w:spacing w:line="360" w:lineRule="auto"/>
        <w:jc w:val="left"/>
        <w:rPr>
          <w:b/>
          <w:szCs w:val="22"/>
        </w:rPr>
      </w:pPr>
    </w:p>
    <w:p w:rsidR="005074F5" w:rsidRDefault="00B72091" w:rsidP="006E24BB">
      <w:pPr>
        <w:spacing w:line="360" w:lineRule="auto"/>
        <w:jc w:val="left"/>
      </w:pPr>
      <w:r>
        <w:t xml:space="preserve">QBE </w:t>
      </w:r>
      <w:proofErr w:type="spellStart"/>
      <w:r>
        <w:t>European</w:t>
      </w:r>
      <w:proofErr w:type="spellEnd"/>
      <w:r>
        <w:t xml:space="preserve"> Operations (en adelante, "</w:t>
      </w:r>
      <w:r>
        <w:rPr>
          <w:b/>
        </w:rPr>
        <w:t>QBE</w:t>
      </w:r>
      <w:r>
        <w:t xml:space="preserve">") tiene el firme compromiso de garantizar la protección de su privacidad.  El presente aviso de tratamiento equitativo contiene los detalles de los datos que podríamos obtener de usted y de los fines para los que podríamos utilizar dichos datos. Tómese su tiempo para poder leer este aviso con atención. Este aviso debe leerse junto con las condiciones de uso del sitio web de QBE que vaya a visitarse. </w:t>
      </w:r>
    </w:p>
    <w:p w:rsidR="00713AFF" w:rsidRPr="00716763" w:rsidRDefault="00713AFF" w:rsidP="006E24BB">
      <w:pPr>
        <w:spacing w:line="360" w:lineRule="auto"/>
        <w:jc w:val="left"/>
      </w:pPr>
    </w:p>
    <w:p w:rsidR="00C5302D" w:rsidRPr="000352FC" w:rsidRDefault="000352FC" w:rsidP="006E24BB">
      <w:pPr>
        <w:spacing w:line="360" w:lineRule="auto"/>
        <w:jc w:val="left"/>
      </w:pPr>
      <w:r>
        <w:t xml:space="preserve">QBE forma parte de un grupo empresarial más amplio llamado QBE </w:t>
      </w:r>
      <w:proofErr w:type="spellStart"/>
      <w:r>
        <w:t>Insurance</w:t>
      </w:r>
      <w:proofErr w:type="spellEnd"/>
      <w:r>
        <w:t xml:space="preserve"> </w:t>
      </w:r>
      <w:proofErr w:type="spellStart"/>
      <w:r>
        <w:t>Group</w:t>
      </w:r>
      <w:proofErr w:type="spellEnd"/>
      <w:r>
        <w:t xml:space="preserve"> (en adelante, el "</w:t>
      </w:r>
      <w:r>
        <w:rPr>
          <w:b/>
        </w:rPr>
        <w:t>Grupo QBE</w:t>
      </w:r>
      <w:r>
        <w:t xml:space="preserve">") y, tal y como se especifica en más detalle en este aviso, los datos personales se comparten entre las empresas pertenecientes al Grupo QBE con el fin de prestar nuestros servicios de seguros. [Comercializamos seguros en todo el mundo, con productos especializados para cada sector, ofreciendo pólizas flexibles y personalizadas que cubren incluso los riesgos menos habituales].  </w:t>
      </w:r>
    </w:p>
    <w:p w:rsidR="000352FC" w:rsidRDefault="000352FC" w:rsidP="006E24BB">
      <w:pPr>
        <w:spacing w:line="360" w:lineRule="auto"/>
        <w:jc w:val="left"/>
        <w:rPr>
          <w:b/>
        </w:rPr>
      </w:pPr>
    </w:p>
    <w:tbl>
      <w:tblPr>
        <w:tblStyle w:val="TableGrid"/>
        <w:tblW w:w="0" w:type="auto"/>
        <w:tblLook w:val="04A0" w:firstRow="1" w:lastRow="0" w:firstColumn="1" w:lastColumn="0" w:noHBand="0" w:noVBand="1"/>
      </w:tblPr>
      <w:tblGrid>
        <w:gridCol w:w="9286"/>
      </w:tblGrid>
      <w:tr w:rsidR="002143C4" w:rsidRPr="00A93063" w:rsidTr="002028C1">
        <w:tc>
          <w:tcPr>
            <w:tcW w:w="9286" w:type="dxa"/>
            <w:shd w:val="clear" w:color="auto" w:fill="auto"/>
          </w:tcPr>
          <w:p w:rsidR="002143C4" w:rsidRPr="00A24FA9" w:rsidRDefault="002143C4" w:rsidP="00A7438E">
            <w:pPr>
              <w:numPr>
                <w:ilvl w:val="0"/>
                <w:numId w:val="3"/>
              </w:numPr>
              <w:shd w:val="clear" w:color="auto" w:fill="FFFFFF" w:themeFill="background1"/>
              <w:spacing w:line="360" w:lineRule="auto"/>
              <w:outlineLvl w:val="0"/>
              <w:rPr>
                <w:b/>
                <w:bCs/>
                <w:shd w:val="clear" w:color="auto" w:fill="FFFFFF" w:themeFill="background1"/>
              </w:rPr>
            </w:pPr>
            <w:r>
              <w:rPr>
                <w:b/>
                <w:bCs/>
                <w:shd w:val="clear" w:color="auto" w:fill="FFFFFF" w:themeFill="background1"/>
              </w:rPr>
              <w:t>Acerca de nosotros ►</w:t>
            </w:r>
          </w:p>
        </w:tc>
      </w:tr>
      <w:tr w:rsidR="00A7438E" w:rsidRPr="00A93063" w:rsidTr="002028C1">
        <w:tc>
          <w:tcPr>
            <w:tcW w:w="9286" w:type="dxa"/>
            <w:shd w:val="clear" w:color="auto" w:fill="auto"/>
          </w:tcPr>
          <w:p w:rsidR="00A7438E" w:rsidRPr="00A24FA9" w:rsidRDefault="00A7438E" w:rsidP="00AC47B2">
            <w:pPr>
              <w:numPr>
                <w:ilvl w:val="0"/>
                <w:numId w:val="3"/>
              </w:num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Acerca del mercado de seguros </w:t>
            </w:r>
            <w:r>
              <w:rPr>
                <w:b/>
                <w:bCs/>
              </w:rPr>
              <w:t>►</w:t>
            </w:r>
          </w:p>
        </w:tc>
      </w:tr>
      <w:tr w:rsidR="00C5302D" w:rsidRPr="00A93063" w:rsidTr="002028C1">
        <w:tc>
          <w:tcPr>
            <w:tcW w:w="9286" w:type="dxa"/>
            <w:shd w:val="clear" w:color="auto" w:fill="auto"/>
          </w:tcPr>
          <w:p w:rsidR="00C5302D" w:rsidRPr="00A24FA9" w:rsidRDefault="00687C5C" w:rsidP="00687C5C">
            <w:pPr>
              <w:numPr>
                <w:ilvl w:val="0"/>
                <w:numId w:val="3"/>
              </w:numPr>
              <w:shd w:val="clear" w:color="auto" w:fill="FFFFFF" w:themeFill="background1"/>
              <w:spacing w:line="360" w:lineRule="auto"/>
              <w:outlineLvl w:val="0"/>
              <w:rPr>
                <w:b/>
                <w:bCs/>
              </w:rPr>
            </w:pPr>
            <w:r>
              <w:rPr>
                <w:b/>
                <w:bCs/>
                <w:shd w:val="clear" w:color="auto" w:fill="FFFFFF" w:themeFill="background1"/>
              </w:rPr>
              <w:t>Tratamiento de sus datos personales</w:t>
            </w:r>
            <w:r>
              <w:rPr>
                <w:b/>
                <w:bCs/>
              </w:rPr>
              <w:t xml:space="preserve">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¿Qué actividades de marketing llevamos a cabo?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¿Durante cuánto tiempo almacenamos sus datos personales?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¿Qué criterios seguimos a la hora de enviar los datos al extranjero? ►</w:t>
            </w:r>
          </w:p>
        </w:tc>
      </w:tr>
      <w:tr w:rsidR="005A69D3" w:rsidRPr="00A93063" w:rsidTr="002028C1">
        <w:tc>
          <w:tcPr>
            <w:tcW w:w="9286" w:type="dxa"/>
            <w:shd w:val="clear" w:color="auto" w:fill="auto"/>
          </w:tcPr>
          <w:p w:rsidR="005A69D3" w:rsidRPr="00A24FA9" w:rsidRDefault="005A69D3" w:rsidP="001A4091">
            <w:pPr>
              <w:numPr>
                <w:ilvl w:val="0"/>
                <w:numId w:val="3"/>
              </w:numPr>
              <w:shd w:val="clear" w:color="auto" w:fill="FFFFFF" w:themeFill="background1"/>
              <w:spacing w:line="360" w:lineRule="auto"/>
              <w:outlineLvl w:val="0"/>
              <w:rPr>
                <w:b/>
                <w:bCs/>
              </w:rPr>
            </w:pPr>
            <w:r>
              <w:rPr>
                <w:b/>
                <w:bCs/>
              </w:rPr>
              <w:t>¿Cómo protegemos sus datos personales? ►</w:t>
            </w:r>
          </w:p>
        </w:tc>
      </w:tr>
      <w:tr w:rsidR="00C5302D" w:rsidRPr="00A93063" w:rsidTr="002028C1">
        <w:tc>
          <w:tcPr>
            <w:tcW w:w="9286" w:type="dxa"/>
            <w:shd w:val="clear" w:color="auto" w:fill="auto"/>
          </w:tcPr>
          <w:p w:rsidR="00C5302D" w:rsidRPr="00A24FA9" w:rsidRDefault="001A4091" w:rsidP="001A4091">
            <w:pPr>
              <w:numPr>
                <w:ilvl w:val="0"/>
                <w:numId w:val="3"/>
              </w:numPr>
              <w:shd w:val="clear" w:color="auto" w:fill="FFFFFF" w:themeFill="background1"/>
              <w:spacing w:line="360" w:lineRule="auto"/>
              <w:outlineLvl w:val="0"/>
              <w:rPr>
                <w:b/>
                <w:bCs/>
              </w:rPr>
            </w:pPr>
            <w:r>
              <w:rPr>
                <w:b/>
                <w:bCs/>
              </w:rPr>
              <w:t>Sus derechos ►</w:t>
            </w:r>
          </w:p>
        </w:tc>
      </w:tr>
      <w:tr w:rsidR="00AC47B2" w:rsidRPr="00A93063" w:rsidTr="002028C1">
        <w:tc>
          <w:tcPr>
            <w:tcW w:w="9286" w:type="dxa"/>
            <w:shd w:val="clear" w:color="auto" w:fill="auto"/>
          </w:tcPr>
          <w:p w:rsidR="00AC47B2" w:rsidRPr="00A24FA9" w:rsidRDefault="00AC47B2" w:rsidP="001A4091">
            <w:pPr>
              <w:numPr>
                <w:ilvl w:val="0"/>
                <w:numId w:val="3"/>
              </w:numPr>
              <w:shd w:val="clear" w:color="auto" w:fill="FFFFFF" w:themeFill="background1"/>
              <w:spacing w:line="360" w:lineRule="auto"/>
              <w:outlineLvl w:val="0"/>
              <w:rPr>
                <w:b/>
                <w:bCs/>
              </w:rPr>
            </w:pPr>
            <w:r>
              <w:rPr>
                <w:b/>
                <w:bCs/>
              </w:rPr>
              <w:t>Contacte con nosotros ►</w:t>
            </w:r>
          </w:p>
        </w:tc>
      </w:tr>
      <w:tr w:rsidR="00AC47B2" w:rsidRPr="00A93063" w:rsidTr="00A24FA9">
        <w:trPr>
          <w:trHeight w:val="70"/>
        </w:trPr>
        <w:tc>
          <w:tcPr>
            <w:tcW w:w="9286" w:type="dxa"/>
            <w:shd w:val="clear" w:color="auto" w:fill="auto"/>
          </w:tcPr>
          <w:p w:rsidR="00AC47B2" w:rsidRPr="00A24FA9" w:rsidRDefault="00AC47B2" w:rsidP="006547C5">
            <w:pPr>
              <w:numPr>
                <w:ilvl w:val="0"/>
                <w:numId w:val="3"/>
              </w:numPr>
              <w:shd w:val="clear" w:color="auto" w:fill="FFFFFF" w:themeFill="background1"/>
              <w:spacing w:line="360" w:lineRule="auto"/>
              <w:outlineLvl w:val="0"/>
              <w:rPr>
                <w:b/>
                <w:bCs/>
              </w:rPr>
            </w:pPr>
            <w:r>
              <w:rPr>
                <w:b/>
                <w:bCs/>
              </w:rPr>
              <w:t>Actualizaciones de este aviso ►</w:t>
            </w:r>
          </w:p>
        </w:tc>
      </w:tr>
    </w:tbl>
    <w:p w:rsidR="00E43353" w:rsidRDefault="00E43353" w:rsidP="005074F5">
      <w:pPr>
        <w:spacing w:line="360" w:lineRule="auto"/>
        <w:jc w:val="left"/>
        <w:rPr>
          <w:b/>
        </w:rPr>
      </w:pPr>
    </w:p>
    <w:p w:rsidR="007F4652" w:rsidRDefault="007F4652" w:rsidP="00EB3726">
      <w:pPr>
        <w:numPr>
          <w:ilvl w:val="0"/>
          <w:numId w:val="12"/>
        </w:numPr>
        <w:shd w:val="clear" w:color="auto" w:fill="FFFFFF" w:themeFill="background1"/>
        <w:spacing w:line="360" w:lineRule="auto"/>
        <w:outlineLvl w:val="0"/>
        <w:rPr>
          <w:b/>
          <w:bCs/>
          <w:sz w:val="22"/>
          <w:szCs w:val="22"/>
        </w:rPr>
      </w:pPr>
      <w:r>
        <w:rPr>
          <w:b/>
          <w:bCs/>
        </w:rPr>
        <w:t>Acerca de nosotros ►</w:t>
      </w:r>
    </w:p>
    <w:tbl>
      <w:tblPr>
        <w:tblStyle w:val="TableGrid"/>
        <w:tblW w:w="0" w:type="auto"/>
        <w:tblLook w:val="04A0" w:firstRow="1" w:lastRow="0" w:firstColumn="1" w:lastColumn="0" w:noHBand="0" w:noVBand="1"/>
      </w:tblPr>
      <w:tblGrid>
        <w:gridCol w:w="534"/>
        <w:gridCol w:w="8752"/>
      </w:tblGrid>
      <w:tr w:rsidR="007F4652" w:rsidRPr="00716C96" w:rsidTr="002028C1">
        <w:tc>
          <w:tcPr>
            <w:tcW w:w="534" w:type="dxa"/>
            <w:shd w:val="clear" w:color="auto" w:fill="auto"/>
          </w:tcPr>
          <w:p w:rsidR="007F4652" w:rsidRPr="00D843F5" w:rsidRDefault="00277F4C" w:rsidP="001D425D">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50555E" w:rsidRDefault="006D33E7" w:rsidP="00A72A03">
            <w:pPr>
              <w:spacing w:line="360" w:lineRule="auto"/>
              <w:jc w:val="left"/>
            </w:pPr>
            <w:r>
              <w:t xml:space="preserve">QBE es una compañía de seguros internacional. </w:t>
            </w:r>
          </w:p>
          <w:p w:rsidR="001C69D9" w:rsidRDefault="001C69D9" w:rsidP="00A72A03">
            <w:pPr>
              <w:spacing w:line="360" w:lineRule="auto"/>
              <w:jc w:val="left"/>
            </w:pPr>
          </w:p>
          <w:p w:rsidR="007F4652" w:rsidRPr="00E436D2" w:rsidRDefault="00052D3C" w:rsidP="008B3E7B">
            <w:pPr>
              <w:spacing w:line="360" w:lineRule="auto"/>
              <w:jc w:val="left"/>
            </w:pPr>
            <w:r>
              <w:t xml:space="preserve">Con el fin de poder prestarle servicios de seguros, incluidos presupuestos y la propia contratación del seguro, así como para la gestión de cualquier queja o reclamación que pudiera surgir, necesitamos recoger y procesar determinados datos.  Esto nos convierte en "responsables del tratamiento de datos" en relación con cualquier dato personal que nos facilite y nos obliga a cumplir con la legislación aplicable en materia de protección de datos. </w:t>
            </w:r>
          </w:p>
          <w:p w:rsidR="002D6B7C" w:rsidRPr="00E436D2" w:rsidRDefault="002D6B7C" w:rsidP="008B3E7B">
            <w:pPr>
              <w:spacing w:line="360" w:lineRule="auto"/>
              <w:jc w:val="left"/>
            </w:pPr>
          </w:p>
          <w:p w:rsidR="0031426B" w:rsidRDefault="002D6B7C" w:rsidP="008B3E7B">
            <w:pPr>
              <w:spacing w:line="360" w:lineRule="auto"/>
              <w:jc w:val="left"/>
              <w:rPr>
                <w:rFonts w:cs="Arial"/>
                <w:iCs/>
              </w:rPr>
            </w:pPr>
            <w:r>
              <w:t>La compañía concreta que actúa como responsable del tratamiento de sus datos personales figura indicada en el [modelo corto del aviso de tratamiento equitativo] [de la documentación que le facilitamos].  Encontrará un listado completo de las compañías del grupo haciendo clic [aquí].</w:t>
            </w:r>
            <w:r>
              <w:rPr>
                <w:i/>
                <w:highlight w:val="yellow"/>
              </w:rPr>
              <w:t xml:space="preserve"> </w:t>
            </w:r>
          </w:p>
          <w:p w:rsidR="0031426B" w:rsidRDefault="0031426B" w:rsidP="008B3E7B">
            <w:pPr>
              <w:spacing w:line="360" w:lineRule="auto"/>
              <w:jc w:val="left"/>
              <w:rPr>
                <w:rFonts w:cs="Arial"/>
                <w:iCs/>
              </w:rPr>
            </w:pPr>
          </w:p>
          <w:p w:rsidR="002D6B7C" w:rsidRDefault="002D6B7C" w:rsidP="008B3E7B">
            <w:pPr>
              <w:spacing w:line="360" w:lineRule="auto"/>
              <w:jc w:val="left"/>
              <w:rPr>
                <w:rFonts w:cs="Arial"/>
                <w:iCs/>
              </w:rPr>
            </w:pPr>
            <w:r>
              <w:t xml:space="preserve">Si tiene alguna duda acerca del responsable del tratamiento de sus datos personales, también podrá contactar con nosotros en cualquier momento enviándonos un email a </w:t>
            </w:r>
            <w:hyperlink r:id="rId9" w:history="1">
              <w:r>
                <w:rPr>
                  <w:rStyle w:val="Hyperlink"/>
                </w:rPr>
                <w:t>dpo@uk.qbe.com</w:t>
              </w:r>
            </w:hyperlink>
            <w:r>
              <w:t>.</w:t>
            </w:r>
          </w:p>
          <w:p w:rsidR="000B5FD9" w:rsidRDefault="000B5FD9" w:rsidP="008B3E7B">
            <w:pPr>
              <w:spacing w:line="360" w:lineRule="auto"/>
              <w:jc w:val="left"/>
              <w:rPr>
                <w:rFonts w:cs="Arial"/>
                <w:iCs/>
              </w:rPr>
            </w:pPr>
          </w:p>
          <w:p w:rsidR="00E436D2" w:rsidRPr="007F4652" w:rsidRDefault="00E436D2" w:rsidP="002E7D45">
            <w:pPr>
              <w:spacing w:line="360" w:lineRule="auto"/>
              <w:jc w:val="left"/>
            </w:pPr>
          </w:p>
        </w:tc>
      </w:tr>
    </w:tbl>
    <w:p w:rsidR="007F4652" w:rsidRDefault="007F4652" w:rsidP="007F4652">
      <w:pPr>
        <w:shd w:val="clear" w:color="auto" w:fill="FFFFFF" w:themeFill="background1"/>
        <w:spacing w:line="360" w:lineRule="auto"/>
        <w:ind w:left="360"/>
        <w:outlineLvl w:val="0"/>
        <w:rPr>
          <w:b/>
          <w:bCs/>
          <w:sz w:val="22"/>
          <w:szCs w:val="22"/>
        </w:rPr>
      </w:pPr>
    </w:p>
    <w:p w:rsidR="00381C1D" w:rsidRPr="007F4652" w:rsidRDefault="00381C1D" w:rsidP="007F4652">
      <w:pPr>
        <w:shd w:val="clear" w:color="auto" w:fill="FFFFFF" w:themeFill="background1"/>
        <w:spacing w:line="360" w:lineRule="auto"/>
        <w:ind w:left="360"/>
        <w:outlineLvl w:val="0"/>
        <w:rPr>
          <w:b/>
          <w:bCs/>
          <w:sz w:val="22"/>
          <w:szCs w:val="22"/>
        </w:rPr>
      </w:pPr>
    </w:p>
    <w:p w:rsidR="00A7438E" w:rsidRDefault="00A7438E" w:rsidP="00EB3726">
      <w:pPr>
        <w:numPr>
          <w:ilvl w:val="0"/>
          <w:numId w:val="12"/>
        </w:numPr>
        <w:shd w:val="clear" w:color="auto" w:fill="FFFFFF" w:themeFill="background1"/>
        <w:spacing w:line="360" w:lineRule="auto"/>
        <w:outlineLvl w:val="0"/>
        <w:rPr>
          <w:b/>
          <w:bCs/>
          <w:sz w:val="22"/>
          <w:szCs w:val="22"/>
        </w:rPr>
      </w:pPr>
      <w:r>
        <w:rPr>
          <w:b/>
          <w:bCs/>
          <w:sz w:val="22"/>
          <w:szCs w:val="22"/>
        </w:rPr>
        <w:t>Acerca del mercado de seguros</w:t>
      </w:r>
    </w:p>
    <w:tbl>
      <w:tblPr>
        <w:tblStyle w:val="TableGrid"/>
        <w:tblW w:w="0" w:type="auto"/>
        <w:tblLook w:val="04A0" w:firstRow="1" w:lastRow="0" w:firstColumn="1" w:lastColumn="0" w:noHBand="0" w:noVBand="1"/>
      </w:tblPr>
      <w:tblGrid>
        <w:gridCol w:w="534"/>
        <w:gridCol w:w="8752"/>
      </w:tblGrid>
      <w:tr w:rsidR="00A7438E" w:rsidRPr="007F4652" w:rsidTr="002028C1">
        <w:tc>
          <w:tcPr>
            <w:tcW w:w="534" w:type="dxa"/>
            <w:shd w:val="clear" w:color="auto" w:fill="auto"/>
          </w:tcPr>
          <w:p w:rsidR="00A7438E" w:rsidRPr="00D843F5" w:rsidRDefault="00A7438E" w:rsidP="002215A2">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A7438E" w:rsidRPr="00475F6A" w:rsidRDefault="00475F6A" w:rsidP="00D138CE">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 xml:space="preserve">Los seguros conllevan el uso y la divulgación de datos persones por parte de diversos agentes del mercado de seguros como pueden ser intermediarios, aseguradoras y reaseguradoras. El aviso informativo sobre fines principales del mercado de seguros londinense establece los fines y las divulgaciones de datos personales principales que resultan necesarios en el sector. Nuestros fines y divulgaciones principales coinciden con los establecidos en el aviso informativo sobre fines principales del mercado de seguros londinense. Es por ello que recomendamos consultar dicho aviso. </w:t>
            </w:r>
          </w:p>
        </w:tc>
      </w:tr>
    </w:tbl>
    <w:p w:rsidR="00A7438E" w:rsidRPr="00A7438E" w:rsidRDefault="00A7438E" w:rsidP="00A7438E">
      <w:pPr>
        <w:shd w:val="clear" w:color="auto" w:fill="FFFFFF" w:themeFill="background1"/>
        <w:spacing w:line="360" w:lineRule="auto"/>
        <w:outlineLvl w:val="0"/>
        <w:rPr>
          <w:b/>
          <w:bCs/>
          <w:sz w:val="22"/>
          <w:szCs w:val="22"/>
        </w:rPr>
      </w:pPr>
    </w:p>
    <w:p w:rsidR="00FC2AA1" w:rsidRPr="00754C15" w:rsidRDefault="00687C5C" w:rsidP="00EB3726">
      <w:pPr>
        <w:numPr>
          <w:ilvl w:val="0"/>
          <w:numId w:val="12"/>
        </w:numPr>
        <w:shd w:val="clear" w:color="auto" w:fill="FFFFFF" w:themeFill="background1"/>
        <w:spacing w:line="360" w:lineRule="auto"/>
        <w:outlineLvl w:val="0"/>
        <w:rPr>
          <w:b/>
          <w:bCs/>
          <w:sz w:val="22"/>
          <w:szCs w:val="22"/>
        </w:rPr>
      </w:pPr>
      <w:r>
        <w:rPr>
          <w:b/>
          <w:bCs/>
          <w:sz w:val="22"/>
          <w:szCs w:val="22"/>
          <w:shd w:val="clear" w:color="auto" w:fill="FFFFFF" w:themeFill="background1"/>
        </w:rPr>
        <w:t xml:space="preserve">Tratamiento de sus datos personales </w:t>
      </w:r>
      <w:r>
        <w:rPr>
          <w:b/>
          <w:bCs/>
        </w:rPr>
        <w:t>►</w:t>
      </w:r>
    </w:p>
    <w:tbl>
      <w:tblPr>
        <w:tblStyle w:val="TableGrid"/>
        <w:tblW w:w="0" w:type="auto"/>
        <w:tblLook w:val="04A0" w:firstRow="1" w:lastRow="0" w:firstColumn="1" w:lastColumn="0" w:noHBand="0" w:noVBand="1"/>
      </w:tblPr>
      <w:tblGrid>
        <w:gridCol w:w="534"/>
        <w:gridCol w:w="8752"/>
      </w:tblGrid>
      <w:tr w:rsidR="00716C96" w:rsidRPr="001A4091" w:rsidTr="002028C1">
        <w:tc>
          <w:tcPr>
            <w:tcW w:w="534" w:type="dxa"/>
            <w:shd w:val="clear" w:color="auto" w:fill="auto"/>
          </w:tcPr>
          <w:p w:rsidR="00716C96" w:rsidRPr="00D843F5" w:rsidRDefault="00841305" w:rsidP="009249F8">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731D26" w:rsidRPr="00731D26" w:rsidRDefault="00731D26" w:rsidP="00731D26">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 xml:space="preserve">Los tipos de datos personales que recopilamos y nuestros fines para dichos datos personales dependerán de la relación que usted tenga con nosotros. A modo de ejemplo, recogeremos datos personales distintos en función de si es usted un tomador de seguro, un asegurado o un beneficiario en virtud de una póliza de seguro, un usuario del sitio web, un reclamante, un mediador, un experto u otro tercero. </w:t>
            </w:r>
          </w:p>
          <w:p w:rsidR="00731D26" w:rsidRPr="00731D26" w:rsidRDefault="00AF3887" w:rsidP="00731D26">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En algunas ocasiones, solicitaremos o recibiremos "datos personales sensibles" sobre usted (que incluyen información relativa a su salud, datos genéticos o biométricos, antecedentes penales, vida sexual, orientación sexual, origen racial o étnico, opiniones políticas, creencias religiosas o filosóficas o asociaciones sindicales). A título ilustrativo, podríamos necesitar acceder a información sobre su salud para poder facilitarle un presupuesto, formalizar su póliza de seguro o gestionar cualquier reclamación que presente. También podríamos necesitar información relativa a cualquier condena penal no cumplida a efectos de prevención de fraudes o para llevar a cabo comprobaciones contra el blanqueo de capitales.</w:t>
            </w:r>
          </w:p>
          <w:p w:rsidR="00F233A5" w:rsidRDefault="00916032" w:rsidP="00731D26">
            <w:pPr>
              <w:spacing w:line="360" w:lineRule="auto"/>
              <w:outlineLvl w:val="0"/>
              <w:rPr>
                <w:bCs/>
                <w:shd w:val="clear" w:color="auto" w:fill="FFFFFF" w:themeFill="background1"/>
              </w:rPr>
            </w:pPr>
            <w:r>
              <w:rPr>
                <w:bCs/>
                <w:shd w:val="clear" w:color="auto" w:fill="FFFFFF" w:themeFill="background1"/>
              </w:rPr>
              <w:t>En caso de que usted nos proporcionase datos personales acerca de otras personas (como por ejemplo miembros de su familia o trabajadores), también actuaremos como responsables del tratamiento de los datos personales de dichas personas. Es por ello que deberá remitir a esas personas a este aviso.</w:t>
            </w:r>
          </w:p>
          <w:p w:rsidR="00F233A5" w:rsidRDefault="00F233A5" w:rsidP="00731D26">
            <w:pPr>
              <w:spacing w:line="360" w:lineRule="auto"/>
              <w:outlineLvl w:val="0"/>
              <w:rPr>
                <w:bCs/>
                <w:shd w:val="clear" w:color="auto" w:fill="FFFFFF" w:themeFill="background1"/>
              </w:rPr>
            </w:pPr>
          </w:p>
          <w:p w:rsidR="00AF3887" w:rsidRDefault="007C5E9B" w:rsidP="000B5FD9">
            <w:pPr>
              <w:spacing w:line="360" w:lineRule="auto"/>
              <w:outlineLvl w:val="0"/>
              <w:rPr>
                <w:bCs/>
                <w:shd w:val="clear" w:color="auto" w:fill="FFFFFF" w:themeFill="background1"/>
              </w:rPr>
            </w:pPr>
            <w:r>
              <w:rPr>
                <w:bCs/>
                <w:shd w:val="clear" w:color="auto" w:fill="FFFFFF" w:themeFill="background1"/>
              </w:rPr>
              <w:t xml:space="preserve">Con el fin de que este aviso resulte lo más sencillo posible, lo hemos dividido en varios apartados. Haga clic en el apartado que figura a continuación que mejor se adapte a la relación que tiene con nosotros. </w:t>
            </w:r>
          </w:p>
          <w:p w:rsidR="00716C96" w:rsidRPr="00716C96" w:rsidRDefault="00716C96" w:rsidP="000B5FD9">
            <w:pPr>
              <w:spacing w:line="360" w:lineRule="auto"/>
              <w:outlineLvl w:val="0"/>
              <w:rPr>
                <w:bCs/>
                <w:shd w:val="clear" w:color="auto" w:fill="FFFFFF" w:themeFill="background1"/>
              </w:rPr>
            </w:pPr>
          </w:p>
        </w:tc>
      </w:tr>
    </w:tbl>
    <w:p w:rsidR="002028C1" w:rsidRDefault="002028C1">
      <w:pPr>
        <w:widowControl/>
        <w:jc w:val="left"/>
      </w:pPr>
    </w:p>
    <w:tbl>
      <w:tblPr>
        <w:tblStyle w:val="TableGrid"/>
        <w:tblW w:w="0" w:type="auto"/>
        <w:tblLook w:val="04A0" w:firstRow="1" w:lastRow="0" w:firstColumn="1" w:lastColumn="0" w:noHBand="0" w:noVBand="1"/>
      </w:tblPr>
      <w:tblGrid>
        <w:gridCol w:w="534"/>
        <w:gridCol w:w="8752"/>
      </w:tblGrid>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AF3887" w:rsidRDefault="00AF3887" w:rsidP="00691D4D">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Tomadores de seguro o beneficiarios potenciales</w:t>
            </w:r>
            <w:r>
              <w:rPr>
                <w:b/>
                <w:bCs/>
              </w:rPr>
              <w:t>►</w:t>
            </w:r>
          </w:p>
        </w:tc>
      </w:tr>
      <w:tr w:rsidR="00AF3887" w:rsidTr="00691D4D">
        <w:tc>
          <w:tcPr>
            <w:tcW w:w="534"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Pr="00E15E82" w:rsidRDefault="00B11D98" w:rsidP="00691D4D">
            <w:pPr>
              <w:spacing w:line="360" w:lineRule="auto"/>
              <w:rPr>
                <w:rFonts w:cs="Arial"/>
                <w:bCs/>
                <w:szCs w:val="24"/>
                <w:shd w:val="clear" w:color="auto" w:fill="FFFFFF" w:themeFill="background1"/>
              </w:rPr>
            </w:pPr>
            <w:r>
              <w:rPr>
                <w:bCs/>
                <w:szCs w:val="24"/>
                <w:shd w:val="clear" w:color="auto" w:fill="FFFFFF" w:themeFill="background1"/>
              </w:rPr>
              <w:t>Si solicita una póliza de seguro con nosotros o bien si otra persona (como, por ejemplo, su empleador) solicita una póliza de seguro en su beneficio, este apartado le resulta de aplicación y describe los usos que daremos a sus datos personales.</w:t>
            </w:r>
          </w:p>
          <w:p w:rsidR="00AF3887" w:rsidRDefault="00AF3887" w:rsidP="00691D4D">
            <w:pPr>
              <w:shd w:val="clear" w:color="auto" w:fill="FFFFFF" w:themeFill="background1"/>
              <w:tabs>
                <w:tab w:val="left" w:pos="3783"/>
              </w:tabs>
              <w:spacing w:line="360" w:lineRule="auto"/>
              <w:outlineLvl w:val="0"/>
              <w:rPr>
                <w:bCs/>
                <w:shd w:val="clear" w:color="auto" w:fill="FFFFFF" w:themeFill="background1"/>
              </w:rPr>
            </w:pPr>
          </w:p>
          <w:p w:rsidR="00AF3887" w:rsidRPr="00277F4C" w:rsidRDefault="00AF3887" w:rsidP="00691D4D">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¿Qué datos personales recogemos?</w:t>
            </w:r>
            <w:r>
              <w:rPr>
                <w:b/>
                <w:bCs/>
                <w:sz w:val="22"/>
                <w:szCs w:val="22"/>
              </w:rPr>
              <w:t xml:space="preserve"> </w:t>
            </w:r>
            <w:r>
              <w:rPr>
                <w:b/>
                <w:bCs/>
              </w:rPr>
              <w:t>►</w:t>
            </w:r>
            <w:r>
              <w:rPr>
                <w:bCs/>
                <w:shd w:val="clear" w:color="auto" w:fill="FFFFFF" w:themeFill="background1"/>
              </w:rPr>
              <w:tab/>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3</w:t>
            </w:r>
          </w:p>
        </w:tc>
        <w:tc>
          <w:tcPr>
            <w:tcW w:w="8752" w:type="dxa"/>
            <w:shd w:val="clear" w:color="auto" w:fill="auto"/>
          </w:tcPr>
          <w:p w:rsidR="00CF293B"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Su nombre, dirección, fecha de nacimiento y sexo.</w:t>
            </w:r>
          </w:p>
          <w:p w:rsidR="00CF293B"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Datos de contacto, incluidos datos de contacto antiguos, como sus números de teléfono y direcciones de correo electrónico. </w:t>
            </w:r>
          </w:p>
          <w:p w:rsidR="00835043" w:rsidRDefault="00835043" w:rsidP="008350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financiera como sus datos bancarios, datos de pago e información obtenida de nuestros controles de crédito.</w:t>
            </w:r>
          </w:p>
          <w:p w:rsidR="00B11D98"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sobre su relación con el tomador del seguro, en caso de tratarse de un beneficiario.</w:t>
            </w:r>
          </w:p>
          <w:p w:rsidR="00B11D98"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relativa a su identidad, como su número de la seguridad social, número de pasaporte, matrícula de su vehículo o número de permiso de conducir. </w:t>
            </w:r>
          </w:p>
          <w:p w:rsidR="00DA422E" w:rsidRPr="00DA422E" w:rsidRDefault="00C37499" w:rsidP="00D112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acerca de su trabajo, como su cargo, historial laboral y registros laborales (incluidos datos relativos a salario, prestaciones y beneficios), historial educativo y cualificaciones profesionales.</w:t>
            </w:r>
          </w:p>
          <w:p w:rsidR="00B11D98" w:rsidRPr="0004179C"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obtenida como resultado de una comprobación de antecedentes de sanciones. </w:t>
            </w:r>
          </w:p>
          <w:p w:rsidR="00835043" w:rsidRDefault="00835043" w:rsidP="00E87BEA">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adicional que resulte relevante para la solicitud de seguro, como puede ser información relativa a pólizas de seguro anteriores que haya tenido o reclamaciones que haya presentado. Esto también incluirá cualquier dato específico del tipo de solicitud de póliza. Por ejemplo:</w:t>
            </w:r>
          </w:p>
          <w:p w:rsidR="00E87BEA" w:rsidRDefault="00835043" w:rsidP="00835043">
            <w:pPr>
              <w:pStyle w:val="ListParagraph"/>
              <w:widowControl w:val="0"/>
              <w:numPr>
                <w:ilvl w:val="0"/>
                <w:numId w:val="6"/>
              </w:numPr>
              <w:shd w:val="clear" w:color="auto" w:fill="FFFFFF" w:themeFill="background1"/>
              <w:spacing w:after="0" w:line="360" w:lineRule="auto"/>
              <w:ind w:left="742" w:hanging="283"/>
              <w:outlineLvl w:val="0"/>
              <w:rPr>
                <w:bCs/>
                <w:shd w:val="clear" w:color="auto" w:fill="FFFFFF" w:themeFill="background1"/>
              </w:rPr>
            </w:pPr>
            <w:r>
              <w:rPr>
                <w:bCs/>
                <w:shd w:val="clear" w:color="auto" w:fill="FFFFFF" w:themeFill="background1"/>
              </w:rPr>
              <w:t>Si está solicitando una póliza de protección de bienes, podremos recopilar y utilizar datos relativos a sus bienes.</w:t>
            </w:r>
          </w:p>
          <w:p w:rsidR="00835043" w:rsidRPr="00DA422E" w:rsidRDefault="00835043" w:rsidP="00835043">
            <w:pPr>
              <w:pStyle w:val="ListParagraph"/>
              <w:widowControl w:val="0"/>
              <w:numPr>
                <w:ilvl w:val="0"/>
                <w:numId w:val="6"/>
              </w:numPr>
              <w:shd w:val="clear" w:color="auto" w:fill="FFFFFF" w:themeFill="background1"/>
              <w:spacing w:after="0" w:line="360" w:lineRule="auto"/>
              <w:ind w:left="742" w:hanging="283"/>
              <w:outlineLvl w:val="0"/>
              <w:rPr>
                <w:bCs/>
                <w:shd w:val="clear" w:color="auto" w:fill="FFFFFF" w:themeFill="background1"/>
              </w:rPr>
            </w:pPr>
            <w:r>
              <w:rPr>
                <w:bCs/>
                <w:shd w:val="clear" w:color="auto" w:fill="FFFFFF" w:themeFill="background1"/>
              </w:rPr>
              <w:t>Si un tercero (como, por ejemplo, su empleador) está solicitando una póliza de responsabilidad profesional para usted, podremos recopilar y utilizar datos personales relativos a cuestiones disciplinarias del pasado.</w:t>
            </w:r>
          </w:p>
          <w:p w:rsidR="00B11D98"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que obtenemos de fuentes del dominio público como, por ejemplo, motores de búsqueda por Internet como Google, registros mercantiles, organismos gubernamentales y redes sociales, incluidas Facebook, YouTube y LinkedIn.</w:t>
            </w:r>
          </w:p>
          <w:p w:rsidR="00E720D6" w:rsidRDefault="00E720D6" w:rsidP="00E720D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obtenida mediante el uso de cookies. Encontrará más información a este respecto en nuestra política de cookies.</w:t>
            </w:r>
          </w:p>
          <w:p w:rsidR="00F12123" w:rsidRPr="00397936" w:rsidRDefault="00F12123" w:rsidP="00397936">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AF3887" w:rsidTr="00691D4D">
        <w:tc>
          <w:tcPr>
            <w:tcW w:w="534"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¿Qué datos personales sensibles recogemos?</w:t>
            </w:r>
            <w:r>
              <w:rPr>
                <w:b/>
                <w:bCs/>
                <w:sz w:val="22"/>
                <w:szCs w:val="22"/>
              </w:rPr>
              <w:t xml:space="preserve"> </w:t>
            </w:r>
            <w:r>
              <w:rPr>
                <w:b/>
                <w:bCs/>
              </w:rPr>
              <w:t>►</w:t>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A4D04" w:rsidRPr="004A6219" w:rsidRDefault="00EA4D04" w:rsidP="00EA4D04">
            <w:pPr>
              <w:pStyle w:val="ListParagraph"/>
              <w:widowControl w:val="0"/>
              <w:numPr>
                <w:ilvl w:val="0"/>
                <w:numId w:val="4"/>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Datos relativos a sus antecedentes penales y cualquier otra información relacionada. Esto incluye información sobre cualquier delito o supuesto delito que haya cometido y también sobre cualquier amonestación, sentencia judicial o condena penal que se le haya impuesto en la actualidad o en el pasado.</w:t>
            </w:r>
          </w:p>
          <w:p w:rsidR="00EA4D04" w:rsidRDefault="00EA4D04" w:rsidP="00EA4D04">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Datos relativo a su salud mental y física siempre que sean relevantes para la solicitud de seguro (p. ej. si formaliza o pasa a estar cubierto por una póliza de viajes y accidentes personal, es posible que necesitemos conocer su estado de salud anterior). Esto podría adoptar la forma de un informe médico o de datos médicos subyacentes como radiografías o análisis de sangre.</w:t>
            </w:r>
          </w:p>
          <w:p w:rsidR="005D2243" w:rsidRDefault="00EA4D04" w:rsidP="00EA4D04">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También podríamos recoger otros datos personales sensibles, como por ejemplo: </w:t>
            </w:r>
          </w:p>
          <w:p w:rsidR="005D2243" w:rsidRPr="009D173E" w:rsidRDefault="00640A03" w:rsidP="009D173E">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[Datos relativos a su raza u origen étnico, incluyendo su nacionalidad, en determinadas circunstancias, como {</w:t>
            </w:r>
            <w:r>
              <w:rPr>
                <w:bCs/>
                <w:shd w:val="clear" w:color="auto" w:fill="FFFFFF" w:themeFill="background1"/>
              </w:rPr>
              <w:sym w:font="Wingdings" w:char="F06C"/>
            </w:r>
            <w:r>
              <w:rPr>
                <w:bCs/>
                <w:shd w:val="clear" w:color="auto" w:fill="FFFFFF" w:themeFill="background1"/>
              </w:rPr>
              <w:t>}];</w:t>
            </w:r>
          </w:p>
          <w:p w:rsidR="005D2243"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[Opiniones políticas o creencias religiosas o filosóficas y afiliación a sindicatos, en </w:t>
            </w:r>
            <w:r>
              <w:rPr>
                <w:bCs/>
                <w:shd w:val="clear" w:color="auto" w:fill="FFFFFF" w:themeFill="background1"/>
              </w:rPr>
              <w:lastRenderedPageBreak/>
              <w:t>determinadas circunstancias, como {</w:t>
            </w:r>
            <w:r>
              <w:rPr>
                <w:bCs/>
                <w:shd w:val="clear" w:color="auto" w:fill="FFFFFF" w:themeFill="background1"/>
              </w:rPr>
              <w:sym w:font="Wingdings" w:char="F06C"/>
            </w:r>
            <w:r>
              <w:rPr>
                <w:bCs/>
                <w:shd w:val="clear" w:color="auto" w:fill="FFFFFF" w:themeFill="background1"/>
              </w:rPr>
              <w:t>}];</w:t>
            </w:r>
          </w:p>
          <w:p w:rsidR="00CF293B"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[Datos genéricos, en determinadas circunstancias, como {</w:t>
            </w:r>
            <w:r>
              <w:rPr>
                <w:bCs/>
                <w:shd w:val="clear" w:color="auto" w:fill="FFFFFF" w:themeFill="background1"/>
              </w:rPr>
              <w:sym w:font="Wingdings" w:char="F06C"/>
            </w:r>
            <w:r>
              <w:rPr>
                <w:bCs/>
                <w:shd w:val="clear" w:color="auto" w:fill="FFFFFF" w:themeFill="background1"/>
              </w:rPr>
              <w:t>}];</w:t>
            </w:r>
          </w:p>
          <w:p w:rsidR="005D2243"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[Datos biométricos, en determinadas circunstancias, como {</w:t>
            </w:r>
            <w:r>
              <w:rPr>
                <w:bCs/>
                <w:shd w:val="clear" w:color="auto" w:fill="FFFFFF" w:themeFill="background1"/>
              </w:rPr>
              <w:sym w:font="Wingdings" w:char="F06C"/>
            </w:r>
            <w:r>
              <w:rPr>
                <w:bCs/>
                <w:shd w:val="clear" w:color="auto" w:fill="FFFFFF" w:themeFill="background1"/>
              </w:rPr>
              <w:t>}];</w:t>
            </w:r>
          </w:p>
          <w:p w:rsidR="00640A03" w:rsidRDefault="008252EA"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[Datos relativos a su vida sexual u orientación sexual, en determinadas circunstancias, como {</w:t>
            </w:r>
            <w:r>
              <w:rPr>
                <w:bCs/>
                <w:shd w:val="clear" w:color="auto" w:fill="FFFFFF" w:themeFill="background1"/>
              </w:rPr>
              <w:sym w:font="Wingdings" w:char="F06C"/>
            </w:r>
            <w:r>
              <w:rPr>
                <w:bCs/>
                <w:shd w:val="clear" w:color="auto" w:fill="FFFFFF" w:themeFill="background1"/>
              </w:rPr>
              <w:t>}]</w:t>
            </w:r>
            <w:proofErr w:type="gramStart"/>
            <w:r>
              <w:rPr>
                <w:bCs/>
                <w:shd w:val="clear" w:color="auto" w:fill="FFFFFF" w:themeFill="background1"/>
              </w:rPr>
              <w:t>;.</w:t>
            </w:r>
            <w:proofErr w:type="gramEnd"/>
            <w:r>
              <w:rPr>
                <w:bCs/>
                <w:shd w:val="clear" w:color="auto" w:fill="FFFFFF" w:themeFill="background1"/>
              </w:rPr>
              <w:t xml:space="preserve"> </w:t>
            </w:r>
          </w:p>
          <w:p w:rsidR="005D2243" w:rsidRDefault="005D2243" w:rsidP="00640A03">
            <w:pPr>
              <w:pStyle w:val="ListParagraph"/>
              <w:widowControl w:val="0"/>
              <w:shd w:val="clear" w:color="auto" w:fill="FFFFFF" w:themeFill="background1"/>
              <w:spacing w:after="0" w:line="360" w:lineRule="auto"/>
              <w:ind w:left="884"/>
              <w:outlineLvl w:val="0"/>
              <w:rPr>
                <w:bCs/>
                <w:shd w:val="clear" w:color="auto" w:fill="FFFFFF" w:themeFill="background1"/>
              </w:rPr>
            </w:pPr>
          </w:p>
          <w:p w:rsidR="00DA3D67" w:rsidRPr="00277F4C" w:rsidRDefault="00DA3D67" w:rsidP="009D173E">
            <w:pPr>
              <w:pStyle w:val="ListParagraph"/>
              <w:widowControl w:val="0"/>
              <w:shd w:val="clear" w:color="auto" w:fill="FFFFFF" w:themeFill="background1"/>
              <w:spacing w:after="0" w:line="360" w:lineRule="auto"/>
              <w:ind w:left="884"/>
              <w:outlineLvl w:val="0"/>
              <w:rPr>
                <w:bCs/>
                <w:shd w:val="clear" w:color="auto" w:fill="FFFFFF" w:themeFill="background1"/>
              </w:rPr>
            </w:pP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AF3887" w:rsidRPr="00A919D8" w:rsidRDefault="00AF3887" w:rsidP="00691D4D">
            <w:pPr>
              <w:shd w:val="clear" w:color="auto" w:fill="FFFFFF" w:themeFill="background1"/>
              <w:spacing w:line="360" w:lineRule="auto"/>
              <w:outlineLvl w:val="0"/>
              <w:rPr>
                <w:bCs/>
                <w:shd w:val="clear" w:color="auto" w:fill="FFFFFF" w:themeFill="background1"/>
              </w:rPr>
            </w:pPr>
            <w:r>
              <w:rPr>
                <w:b/>
              </w:rPr>
              <w:t xml:space="preserve">¿Cómo recopilaremos sus datos personales? </w:t>
            </w:r>
            <w:r>
              <w:rPr>
                <w:b/>
                <w:bCs/>
              </w:rPr>
              <w:t>►</w:t>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A4D04" w:rsidRPr="005E4F55" w:rsidRDefault="00EA4D04" w:rsidP="00EA4D04">
            <w:pPr>
              <w:shd w:val="clear" w:color="auto" w:fill="FFFFFF" w:themeFill="background1"/>
              <w:spacing w:line="360" w:lineRule="auto"/>
              <w:outlineLvl w:val="0"/>
              <w:rPr>
                <w:bCs/>
                <w:shd w:val="clear" w:color="auto" w:fill="FFFFFF" w:themeFill="background1"/>
              </w:rPr>
            </w:pPr>
            <w:r>
              <w:rPr>
                <w:bCs/>
                <w:shd w:val="clear" w:color="auto" w:fill="FFFFFF" w:themeFill="background1"/>
              </w:rPr>
              <w:t>Obtendremos los datos personales directamente de usted:</w:t>
            </w:r>
          </w:p>
          <w:p w:rsidR="00EA4D04" w:rsidRDefault="00EA4D04"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solicitar una póliza;</w:t>
            </w:r>
          </w:p>
          <w:p w:rsidR="00EA4D04" w:rsidRPr="00D246AC" w:rsidRDefault="00EA4D04" w:rsidP="00D246A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 facilitarle un presupuesto; </w:t>
            </w:r>
          </w:p>
          <w:p w:rsidR="00D12D8B" w:rsidRDefault="00D12D8B"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utilizar cualquiera de los sitios web del Grupo QBE;</w:t>
            </w:r>
          </w:p>
          <w:p w:rsidR="004655F0" w:rsidRDefault="004655F0"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contactar con nosotros para presentar una queja;</w:t>
            </w:r>
          </w:p>
          <w:p w:rsidR="00EA4D04" w:rsidRDefault="00EA4D04"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contactar con nosotros por email, teléfono y por cualquier otro medio de comunicación escrito u oral, incluida nuestra aplicación de chat en directo a través de nuestra plataforma de comercio electrónico; y</w:t>
            </w:r>
          </w:p>
          <w:p w:rsidR="00855970" w:rsidRPr="00EA4D04" w:rsidRDefault="00C7734C"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 solicitar información acerca de nuestros productos y servicios o al suscribirse a nuestro boletín o </w:t>
            </w:r>
            <w:proofErr w:type="spellStart"/>
            <w:r>
              <w:rPr>
                <w:bCs/>
                <w:shd w:val="clear" w:color="auto" w:fill="FFFFFF" w:themeFill="background1"/>
              </w:rPr>
              <w:t>newsletter</w:t>
            </w:r>
            <w:proofErr w:type="spellEnd"/>
            <w:r>
              <w:rPr>
                <w:bCs/>
                <w:shd w:val="clear" w:color="auto" w:fill="FFFFFF" w:themeFill="background1"/>
              </w:rPr>
              <w:t>.</w:t>
            </w:r>
          </w:p>
          <w:p w:rsidR="00EA4D04" w:rsidRPr="005E4F55" w:rsidRDefault="00EA4D04" w:rsidP="00EA4D04">
            <w:pPr>
              <w:shd w:val="clear" w:color="auto" w:fill="FFFFFF" w:themeFill="background1"/>
              <w:spacing w:line="360" w:lineRule="auto"/>
              <w:outlineLvl w:val="0"/>
              <w:rPr>
                <w:bCs/>
                <w:shd w:val="clear" w:color="auto" w:fill="FFFFFF" w:themeFill="background1"/>
              </w:rPr>
            </w:pPr>
            <w:r>
              <w:rPr>
                <w:bCs/>
                <w:shd w:val="clear" w:color="auto" w:fill="FFFFFF" w:themeFill="background1"/>
              </w:rPr>
              <w:t>Además de obtener los datos directamente de usted, también obtendremos información sobre usted de:</w:t>
            </w:r>
          </w:p>
          <w:p w:rsidR="00512723" w:rsidRPr="00971062" w:rsidRDefault="00EA4D04" w:rsidP="0051272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El solicitante (en caso de que usted sea uno de los beneficiarios de la póliza o se le nombre como beneficiario en virtud de la póliza);  </w:t>
            </w:r>
          </w:p>
          <w:p w:rsidR="003618B9" w:rsidRDefault="00EA4D04" w:rsidP="003618B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Terceros implicados en el proceso de solicitud del seguro (como nuestros socios comerciales y representantes, mediadores y otras aseguradoras);</w:t>
            </w:r>
          </w:p>
          <w:p w:rsidR="004C06CF" w:rsidRPr="003618B9" w:rsidRDefault="00BA5F66"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Fuentes de dominio público como motores de búsqueda por Internet tipo Google, registros mercantiles, sitios web de organismos gubernamentales y redes sociales, incluidas Facebook, YouTube y LinkedIn.</w:t>
            </w:r>
          </w:p>
          <w:p w:rsidR="00C7734C" w:rsidRDefault="00C7734C"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[Servicios de suscripción como…].</w:t>
            </w:r>
          </w:p>
          <w:p w:rsidR="0006178C" w:rsidRPr="00381C1D" w:rsidRDefault="0006178C"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De otras compañías del Grupo QBE; y</w:t>
            </w:r>
          </w:p>
          <w:p w:rsidR="004C06CF" w:rsidRPr="00367843" w:rsidRDefault="004C06CF"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Organismos de referencia de crédito</w:t>
            </w:r>
          </w:p>
          <w:p w:rsidR="00ED222F" w:rsidRPr="00512723" w:rsidRDefault="00ED222F" w:rsidP="00381C1D">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Default="00AF3887" w:rsidP="00691D4D">
            <w:pPr>
              <w:jc w:val="left"/>
              <w:rPr>
                <w:b/>
                <w:bCs/>
              </w:rPr>
            </w:pPr>
            <w:r>
              <w:rPr>
                <w:b/>
              </w:rPr>
              <w:t xml:space="preserve">¿Para qué fines utilizaremos sus datos personales? </w:t>
            </w:r>
            <w:r>
              <w:rPr>
                <w:b/>
                <w:bCs/>
              </w:rPr>
              <w:t>►</w:t>
            </w:r>
          </w:p>
          <w:p w:rsidR="00C60480" w:rsidRDefault="00C60480" w:rsidP="00691D4D">
            <w:pPr>
              <w:jc w:val="left"/>
              <w:rPr>
                <w:b/>
                <w:bCs/>
              </w:rPr>
            </w:pPr>
          </w:p>
          <w:p w:rsidR="00EA4D04" w:rsidRDefault="00EA4D04" w:rsidP="00EA4D04">
            <w:pPr>
              <w:spacing w:line="360" w:lineRule="auto"/>
              <w:outlineLvl w:val="1"/>
              <w:rPr>
                <w:bCs/>
                <w:iCs/>
              </w:rPr>
            </w:pPr>
            <w:r>
              <w:t>Podremos utilizar sus datos personales para diversos fines.  En cada caso, deberemos contar con un "fundamento jurídico" para ello. Nos basaremos en los "fundamentos jurídicos" indicados a continuación para el tratamiento de sus "datos personales":</w:t>
            </w:r>
          </w:p>
          <w:p w:rsidR="00EA4D04" w:rsidRDefault="00EA4D04" w:rsidP="00EA4D04">
            <w:pPr>
              <w:pStyle w:val="ListParagraph"/>
              <w:spacing w:line="360" w:lineRule="auto"/>
              <w:ind w:left="360"/>
              <w:outlineLvl w:val="1"/>
              <w:rPr>
                <w:bCs/>
                <w:iCs/>
              </w:rPr>
            </w:pPr>
          </w:p>
          <w:p w:rsidR="00EA4D04" w:rsidRDefault="00EA4D04" w:rsidP="00EA4D04">
            <w:pPr>
              <w:pStyle w:val="ListParagraph"/>
              <w:numPr>
                <w:ilvl w:val="0"/>
                <w:numId w:val="15"/>
              </w:numPr>
              <w:spacing w:line="360" w:lineRule="auto"/>
              <w:ind w:left="360"/>
              <w:outlineLvl w:val="1"/>
              <w:rPr>
                <w:bCs/>
                <w:iCs/>
              </w:rPr>
            </w:pPr>
            <w:r>
              <w:t>Necesitamos utilizar sus datos personales para formalizar o celebrar un contrato de seguro con usted. A título de ejemplo, necesitamos sus datos personales para poder facilitarle un presupuesto.</w:t>
            </w:r>
          </w:p>
          <w:p w:rsidR="00EA4D04" w:rsidRDefault="00EA4D04" w:rsidP="00EA4D04">
            <w:pPr>
              <w:pStyle w:val="ListParagraph"/>
              <w:spacing w:line="360" w:lineRule="auto"/>
              <w:ind w:left="360"/>
              <w:outlineLvl w:val="1"/>
              <w:rPr>
                <w:bCs/>
                <w:iCs/>
              </w:rPr>
            </w:pPr>
          </w:p>
          <w:p w:rsidR="00EA4D04" w:rsidRDefault="00EA4D04" w:rsidP="00EA4D04">
            <w:pPr>
              <w:pStyle w:val="ListParagraph"/>
              <w:numPr>
                <w:ilvl w:val="0"/>
                <w:numId w:val="15"/>
              </w:numPr>
              <w:spacing w:line="360" w:lineRule="auto"/>
              <w:ind w:left="360"/>
              <w:outlineLvl w:val="1"/>
              <w:rPr>
                <w:bCs/>
                <w:iCs/>
              </w:rPr>
            </w:pPr>
            <w:r>
              <w:t xml:space="preserve">En caso de que tengamos la obligación legal o normativa de utilizar dichos datos </w:t>
            </w:r>
            <w:r>
              <w:lastRenderedPageBreak/>
              <w:t>personales. A título de ejemplo, cuando las autoridades competentes nos exijan conservar determinados registros de las operaciones que llevemos a cabo con usted.</w:t>
            </w:r>
          </w:p>
          <w:p w:rsidR="00EA4D04" w:rsidRDefault="00EA4D04" w:rsidP="00EA4D04">
            <w:pPr>
              <w:pStyle w:val="ListParagraph"/>
              <w:spacing w:line="360" w:lineRule="auto"/>
              <w:ind w:left="360"/>
              <w:outlineLvl w:val="1"/>
              <w:rPr>
                <w:bCs/>
                <w:iCs/>
              </w:rPr>
            </w:pPr>
            <w:r>
              <w:t xml:space="preserve"> </w:t>
            </w:r>
          </w:p>
          <w:p w:rsidR="00EA4D04" w:rsidRPr="00F97F7B" w:rsidRDefault="00EA4D04" w:rsidP="00EA4D04">
            <w:pPr>
              <w:pStyle w:val="ListParagraph"/>
              <w:numPr>
                <w:ilvl w:val="0"/>
                <w:numId w:val="15"/>
              </w:numPr>
              <w:spacing w:line="360" w:lineRule="auto"/>
              <w:ind w:left="360"/>
              <w:outlineLvl w:val="1"/>
              <w:rPr>
                <w:bCs/>
                <w:iCs/>
              </w:rPr>
            </w:pPr>
            <w:r>
              <w:t xml:space="preserve">Necesitamos utilizar sus datos personales para fines justificados (p. ej. para llevar un registro de las decisiones que adoptamos frente a las distintas solicitudes realizadas, para el mantenimiento de registros empresariales y contables, para la gestión de nuestras operaciones comerciales y para desarrollar y mejorar nuestros productos y servicios). Cuando utilicemos sus datos personales para estos fines, siempre tendremos en cuenta sus derechos e intereses.  </w:t>
            </w:r>
          </w:p>
          <w:p w:rsidR="009C4853" w:rsidRDefault="009C4853" w:rsidP="009C4853">
            <w:pPr>
              <w:spacing w:line="360" w:lineRule="auto"/>
              <w:outlineLvl w:val="1"/>
              <w:rPr>
                <w:bCs/>
                <w:iCs/>
              </w:rPr>
            </w:pPr>
            <w:r>
              <w:t>En caso de que los datos procesados estén clasificados como "datos personales sensibles", necesitaremos además un "fundamento jurídico" adicional. Nos basaremos en los fundamentos jurídicos indicados a continuación para el tratamiento de sus "datos personales sensibles":</w:t>
            </w:r>
          </w:p>
          <w:p w:rsidR="009C4853" w:rsidRDefault="009C4853" w:rsidP="009C4853">
            <w:pPr>
              <w:spacing w:line="360" w:lineRule="auto"/>
              <w:outlineLvl w:val="1"/>
              <w:rPr>
                <w:bCs/>
                <w:iCs/>
              </w:rPr>
            </w:pPr>
          </w:p>
          <w:p w:rsidR="00DD77D5" w:rsidRDefault="009C4853" w:rsidP="009C4853">
            <w:pPr>
              <w:pStyle w:val="ListParagraph"/>
              <w:numPr>
                <w:ilvl w:val="0"/>
                <w:numId w:val="15"/>
              </w:numPr>
              <w:spacing w:line="360" w:lineRule="auto"/>
              <w:ind w:left="360"/>
              <w:outlineLvl w:val="1"/>
              <w:rPr>
                <w:bCs/>
                <w:iCs/>
              </w:rPr>
            </w:pPr>
            <w:r>
              <w:t xml:space="preserve">Necesitamos utilizar sus datos personales sensibles para fines relativos a una póliza o reclamación de seguro y, además, dichos fines son importantes para el interés público. Este tipo de fines incluye la evaluación de su solicitud de seguro, la gestión de reclamaciones y la prevención y detección de fraudes. </w:t>
            </w:r>
          </w:p>
          <w:p w:rsidR="009C4853" w:rsidRDefault="009C4853" w:rsidP="009C4853">
            <w:pPr>
              <w:pStyle w:val="ListParagraph"/>
              <w:spacing w:line="360" w:lineRule="auto"/>
              <w:ind w:left="360"/>
              <w:outlineLvl w:val="1"/>
              <w:rPr>
                <w:bCs/>
                <w:iCs/>
              </w:rPr>
            </w:pPr>
          </w:p>
          <w:p w:rsidR="009C4853" w:rsidRDefault="009C4853" w:rsidP="009C4853">
            <w:pPr>
              <w:pStyle w:val="ListParagraph"/>
              <w:numPr>
                <w:ilvl w:val="0"/>
                <w:numId w:val="15"/>
              </w:numPr>
              <w:spacing w:line="360" w:lineRule="auto"/>
              <w:ind w:left="360"/>
              <w:outlineLvl w:val="1"/>
              <w:rPr>
                <w:bCs/>
                <w:iCs/>
              </w:rPr>
            </w:pPr>
            <w:r>
              <w:t>Necesitamos utilizar sus datos personales sensibles para establecer, ejercer o defender derechos amparados por la ley.  Esto podría ocurrir en caso de enfrentarnos a un procedimiento judicial o en caso de que queramos iniciar un procedimiento judicial, o bien durante una investigación de una demanda judicial de un tercero contra usted.</w:t>
            </w:r>
          </w:p>
          <w:p w:rsidR="009C4853" w:rsidRDefault="009C4853" w:rsidP="009C4853">
            <w:pPr>
              <w:pStyle w:val="ListParagraph"/>
              <w:spacing w:line="360" w:lineRule="auto"/>
              <w:ind w:left="360"/>
              <w:outlineLvl w:val="1"/>
              <w:rPr>
                <w:bCs/>
                <w:iCs/>
              </w:rPr>
            </w:pPr>
          </w:p>
          <w:p w:rsidR="00C60480" w:rsidRPr="009C4853" w:rsidRDefault="00DD77D5" w:rsidP="00BA5F66">
            <w:pPr>
              <w:pStyle w:val="ListParagraph"/>
              <w:numPr>
                <w:ilvl w:val="0"/>
                <w:numId w:val="15"/>
              </w:numPr>
              <w:spacing w:line="360" w:lineRule="auto"/>
              <w:ind w:left="360"/>
              <w:outlineLvl w:val="1"/>
              <w:rPr>
                <w:bCs/>
                <w:iCs/>
              </w:rPr>
            </w:pPr>
            <w:r>
              <w:t>Cuando usted nos haya dado su consentimiento para el uso por nuestra parte de sus datos personales sensibles (p. ej. en relación con sus preferencias de marketing). En determinadas circunstancias, podríamos necesitar su consentimiento para el tratamiento de datos personales sensibles. Sin ese consentimiento, es posible que no podamos ofrecerle una póliza de seguro. En cualquier caso, siempre le explicaremos por qué es necesario ese consentimiento.</w:t>
            </w:r>
          </w:p>
        </w:tc>
      </w:tr>
    </w:tbl>
    <w:p w:rsidR="00AF3887" w:rsidRDefault="00AF3887" w:rsidP="00AF3887">
      <w:pPr>
        <w:shd w:val="clear" w:color="auto" w:fill="FFFFFF" w:themeFill="background1"/>
        <w:spacing w:line="360" w:lineRule="auto"/>
        <w:outlineLvl w:val="0"/>
        <w:rPr>
          <w:bCs/>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AF3887" w:rsidRPr="00AD3F11" w:rsidTr="00691D4D">
        <w:tc>
          <w:tcPr>
            <w:tcW w:w="287" w:type="pct"/>
            <w:vMerge w:val="restart"/>
            <w:shd w:val="clear" w:color="auto" w:fill="auto"/>
          </w:tcPr>
          <w:p w:rsidR="00AF3887" w:rsidRPr="00014236"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p w:rsidR="00AF3887" w:rsidRPr="00014236" w:rsidRDefault="00AF3887"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AF3887" w:rsidRPr="001927F4" w:rsidRDefault="00AF3887" w:rsidP="00691D4D">
            <w:pPr>
              <w:jc w:val="left"/>
              <w:rPr>
                <w:b/>
              </w:rPr>
            </w:pPr>
            <w:r>
              <w:rPr>
                <w:b/>
              </w:rPr>
              <w:t xml:space="preserve">Fines del tratamiento </w:t>
            </w:r>
            <w:r>
              <w:rPr>
                <w:b/>
                <w:bCs/>
              </w:rPr>
              <w:t>►</w:t>
            </w:r>
          </w:p>
        </w:tc>
        <w:tc>
          <w:tcPr>
            <w:tcW w:w="1571" w:type="pct"/>
            <w:shd w:val="clear" w:color="auto" w:fill="auto"/>
          </w:tcPr>
          <w:p w:rsidR="00AF3887" w:rsidRPr="00AD3F11" w:rsidRDefault="00AF3887" w:rsidP="00B5775B">
            <w:pPr>
              <w:jc w:val="left"/>
              <w:rPr>
                <w:b/>
              </w:rPr>
            </w:pPr>
            <w:r>
              <w:rPr>
                <w:b/>
                <w:bCs/>
              </w:rPr>
              <w:t>Fundamentos jurídicos para el uso de sus datos personales ►</w:t>
            </w:r>
          </w:p>
        </w:tc>
        <w:tc>
          <w:tcPr>
            <w:tcW w:w="1571" w:type="pct"/>
            <w:shd w:val="clear" w:color="auto" w:fill="auto"/>
          </w:tcPr>
          <w:p w:rsidR="00AF3887" w:rsidRPr="00AD3F11" w:rsidRDefault="00AF3887" w:rsidP="00B5775B">
            <w:pPr>
              <w:jc w:val="left"/>
              <w:rPr>
                <w:b/>
              </w:rPr>
            </w:pPr>
            <w:r>
              <w:rPr>
                <w:b/>
                <w:bCs/>
              </w:rPr>
              <w:t>Fundamentos jurídicos para el uso de sus datos personales sensibles ►</w:t>
            </w:r>
          </w:p>
        </w:tc>
      </w:tr>
      <w:tr w:rsidR="00AF3887" w:rsidTr="00691D4D">
        <w:tc>
          <w:tcPr>
            <w:tcW w:w="287" w:type="pct"/>
            <w:vMerge/>
            <w:shd w:val="clear" w:color="auto" w:fill="auto"/>
          </w:tcPr>
          <w:p w:rsidR="00AF3887" w:rsidRPr="00014236" w:rsidRDefault="00AF3887"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AF3887" w:rsidRPr="00D2284F" w:rsidRDefault="008B7D73" w:rsidP="00D2284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Identificarlo como tomador del seguro, incluyendo comprobaciones antifraude, crediticias, de sanciones y contra el blanqueo de capitales.</w:t>
            </w:r>
          </w:p>
        </w:tc>
        <w:tc>
          <w:tcPr>
            <w:tcW w:w="1571" w:type="pct"/>
            <w:shd w:val="clear" w:color="auto" w:fill="auto"/>
          </w:tcPr>
          <w:p w:rsidR="004C06CF" w:rsidRDefault="00AF3887" w:rsidP="009C4853">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su contrato de seguro.</w:t>
            </w:r>
          </w:p>
          <w:p w:rsidR="00BA5F66" w:rsidRPr="00D2284F"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(evaluar la solicitud de seguro).</w:t>
            </w:r>
          </w:p>
          <w:p w:rsidR="00BA5F66" w:rsidRPr="009C4853" w:rsidRDefault="00BA5F66" w:rsidP="00BA5F66">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p w:rsidR="00AF3887" w:rsidRPr="00D2284F" w:rsidRDefault="00AF3887" w:rsidP="008B7D73">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AF3887" w:rsidRPr="003D2DE9" w:rsidRDefault="00AF3887"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en aras del interés público para prevenir o detectar actos ilícitos (en caso de sospecha de fraude o blanqueo de capitales).</w:t>
            </w:r>
          </w:p>
          <w:p w:rsidR="003D2DE9" w:rsidRPr="00FD19A5" w:rsidRDefault="003D2DE9"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Este uso es necesario para fines relativos al </w:t>
            </w:r>
            <w:r>
              <w:rPr>
                <w:bCs/>
                <w:shd w:val="clear" w:color="auto" w:fill="FFFFFF" w:themeFill="background1"/>
              </w:rPr>
              <w:lastRenderedPageBreak/>
              <w:t>seguro.</w:t>
            </w:r>
          </w:p>
          <w:p w:rsidR="00AF3887" w:rsidRPr="00D2284F" w:rsidRDefault="00AF3887"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 para establecer, ejercer o defender derechos amparados por la ley.</w:t>
            </w:r>
          </w:p>
        </w:tc>
      </w:tr>
      <w:tr w:rsidR="00AF3887" w:rsidRPr="001927F4" w:rsidTr="00691D4D">
        <w:tc>
          <w:tcPr>
            <w:tcW w:w="287" w:type="pct"/>
            <w:vMerge/>
            <w:shd w:val="clear" w:color="auto" w:fill="auto"/>
          </w:tcPr>
          <w:p w:rsidR="00AF3887" w:rsidRPr="004126FB" w:rsidRDefault="00AF3887" w:rsidP="00691D4D">
            <w:pPr>
              <w:jc w:val="left"/>
              <w:rPr>
                <w:highlight w:val="red"/>
              </w:rPr>
            </w:pPr>
          </w:p>
        </w:tc>
        <w:tc>
          <w:tcPr>
            <w:tcW w:w="1571" w:type="pct"/>
            <w:shd w:val="clear" w:color="auto" w:fill="auto"/>
          </w:tcPr>
          <w:p w:rsidR="00AF3887" w:rsidRPr="00D2284F" w:rsidRDefault="000600EF" w:rsidP="00D2284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Evaluar su solicitud de seguro y facilitarle un presupuesto.</w:t>
            </w:r>
          </w:p>
          <w:p w:rsidR="00AF3887" w:rsidRPr="00D2284F" w:rsidRDefault="00AF3887" w:rsidP="00D2284F">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AF3887" w:rsidRPr="009C4853" w:rsidRDefault="00AF3887" w:rsidP="009C4853">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su contrato de seguro.</w:t>
            </w:r>
          </w:p>
          <w:p w:rsidR="00F94A44" w:rsidRPr="00D2284F" w:rsidRDefault="009C4853" w:rsidP="00D2284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(evaluar la solicitud de seguro y facilitarle un presupuesto).</w:t>
            </w:r>
          </w:p>
          <w:p w:rsidR="00AF3887" w:rsidRPr="00D2284F" w:rsidRDefault="00AF3887" w:rsidP="00D2284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AF3887" w:rsidRPr="00D2284F" w:rsidRDefault="00AF3887" w:rsidP="00D2284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 Necesitaremos recibir su consentimiento antes de poder facilitarle una póliza.</w:t>
            </w:r>
          </w:p>
          <w:p w:rsidR="00AF3887" w:rsidRPr="003D2DE9" w:rsidRDefault="003D2DE9"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Comunicarnos con usted y resolver cualquier queja que pueda tener.</w:t>
            </w:r>
          </w:p>
        </w:tc>
        <w:tc>
          <w:tcPr>
            <w:tcW w:w="1571" w:type="pct"/>
            <w:shd w:val="clear" w:color="auto" w:fill="auto"/>
          </w:tcPr>
          <w:p w:rsidR="007C4BCF" w:rsidRPr="00FD19A5"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su contrato de seguro.</w:t>
            </w:r>
          </w:p>
          <w:p w:rsidR="007C4BCF" w:rsidRPr="00D2284F" w:rsidRDefault="007C4BCF" w:rsidP="007C475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(enviarle comunicaciones, registrar y tramitar quejas y asegurarnos de que las quejas futuras se tramitan de forma adecuada).</w:t>
            </w:r>
          </w:p>
        </w:tc>
        <w:tc>
          <w:tcPr>
            <w:tcW w:w="1571" w:type="pct"/>
            <w:shd w:val="clear" w:color="auto" w:fill="auto"/>
          </w:tcPr>
          <w:p w:rsidR="007C4BCF" w:rsidRPr="00FD19A5"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7C4BCF" w:rsidRPr="00674018"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7C4BCF" w:rsidRPr="00D2284F" w:rsidRDefault="007C4BCF" w:rsidP="001A6BD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3061B3"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Mejorar la calidad, la formación y la seguridad (por ejemplo, en lo que respecta a llamadas telefónicas grabadas o supervisadas a nuestros números de contacto).</w:t>
            </w:r>
          </w:p>
        </w:tc>
        <w:tc>
          <w:tcPr>
            <w:tcW w:w="1571" w:type="pct"/>
            <w:shd w:val="clear" w:color="auto" w:fill="auto"/>
          </w:tcPr>
          <w:p w:rsidR="007C4BCF" w:rsidRPr="00D2284F"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(desarrollar y mejorar los productos y servicios que ofrecemos).</w:t>
            </w:r>
          </w:p>
          <w:p w:rsidR="007C4BCF" w:rsidRPr="00D2284F" w:rsidRDefault="007C4BCF" w:rsidP="007C4BC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7C4BCF" w:rsidRPr="00D2284F"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Nos ha dado su consentimiento explícito. </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2B30CD"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Cumplir con nuestras obligaciones legales y normativas.</w:t>
            </w:r>
          </w:p>
          <w:p w:rsidR="007C4BCF" w:rsidRPr="002B30CD" w:rsidRDefault="007C4BCF" w:rsidP="007C4BCF">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7C4BCF" w:rsidRPr="002B30CD" w:rsidRDefault="007C4BCF" w:rsidP="007C4BC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7C4BCF" w:rsidRPr="003D2DE9"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0B69BD" w:rsidRDefault="00901219" w:rsidP="001E4CC4">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Gestionar nuestras operaciones comerciales como el mantenimiento de registros contables, el análisis de resultados financieros, </w:t>
            </w:r>
            <w:r>
              <w:rPr>
                <w:bCs/>
                <w:shd w:val="clear" w:color="auto" w:fill="FFFFFF" w:themeFill="background1"/>
              </w:rPr>
              <w:lastRenderedPageBreak/>
              <w:t>requisitos de auditoría interna u obtención de asesoría profesional (p. ej. asesoría fiscal o jurídica).</w:t>
            </w:r>
          </w:p>
        </w:tc>
        <w:tc>
          <w:tcPr>
            <w:tcW w:w="1571" w:type="pct"/>
            <w:shd w:val="clear" w:color="auto" w:fill="auto"/>
          </w:tcPr>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Contamos con un fin justificado (gestionar de forma efectiva nuestras operaciones comerciales).</w:t>
            </w:r>
          </w:p>
          <w:p w:rsidR="007C4BCF" w:rsidRPr="002B30CD" w:rsidRDefault="007C4BCF" w:rsidP="007C4BCF">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7C4BCF" w:rsidRP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Necesitamos utilizar sus datos personales para establecer, ejercer o </w:t>
            </w:r>
            <w:r>
              <w:rPr>
                <w:bCs/>
                <w:shd w:val="clear" w:color="auto" w:fill="FFFFFF" w:themeFill="background1"/>
              </w:rPr>
              <w:lastRenderedPageBreak/>
              <w:t>defender derechos amparados por la ley.</w:t>
            </w:r>
          </w:p>
        </w:tc>
      </w:tr>
      <w:tr w:rsidR="00300304" w:rsidRPr="00395DA7" w:rsidTr="00691D4D">
        <w:tc>
          <w:tcPr>
            <w:tcW w:w="287" w:type="pct"/>
            <w:shd w:val="clear" w:color="auto" w:fill="auto"/>
          </w:tcPr>
          <w:p w:rsidR="00300304" w:rsidRPr="004126FB" w:rsidRDefault="00300304" w:rsidP="007C4BCF">
            <w:pPr>
              <w:jc w:val="left"/>
              <w:rPr>
                <w:highlight w:val="red"/>
              </w:rPr>
            </w:pPr>
          </w:p>
        </w:tc>
        <w:tc>
          <w:tcPr>
            <w:tcW w:w="1571" w:type="pct"/>
            <w:shd w:val="clear" w:color="auto" w:fill="auto"/>
          </w:tcPr>
          <w:p w:rsidR="00300304" w:rsidRPr="002B30CD" w:rsidDel="006F6DE6" w:rsidRDefault="007F6CCE"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Supervisar las solicitudes, revisar, evaluar, adaptar y mejorar nuestros productos y servicios y productos y servicios similares que ofrece el Grupo QBE.</w:t>
            </w:r>
          </w:p>
        </w:tc>
        <w:tc>
          <w:tcPr>
            <w:tcW w:w="1571" w:type="pct"/>
            <w:shd w:val="clear" w:color="auto" w:fill="auto"/>
          </w:tcPr>
          <w:p w:rsidR="00300304" w:rsidRDefault="007F6CCE"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(desarrollar y mejorar los productos y servicios que ofrecen QBE y el Grupo QBE).</w:t>
            </w:r>
          </w:p>
        </w:tc>
        <w:tc>
          <w:tcPr>
            <w:tcW w:w="1571" w:type="pct"/>
            <w:shd w:val="clear" w:color="auto" w:fill="auto"/>
          </w:tcPr>
          <w:p w:rsidR="00BA5F66" w:rsidRPr="003D2DE9"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300304" w:rsidRPr="002B30CD" w:rsidRDefault="00300304" w:rsidP="0050774A">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7F6CCE" w:rsidRPr="00395DA7" w:rsidTr="00691D4D">
        <w:tc>
          <w:tcPr>
            <w:tcW w:w="287" w:type="pct"/>
            <w:shd w:val="clear" w:color="auto" w:fill="auto"/>
          </w:tcPr>
          <w:p w:rsidR="007F6CCE" w:rsidRPr="004126FB" w:rsidRDefault="007F6CCE" w:rsidP="007C4BCF">
            <w:pPr>
              <w:jc w:val="left"/>
              <w:rPr>
                <w:highlight w:val="red"/>
              </w:rPr>
            </w:pPr>
          </w:p>
        </w:tc>
        <w:tc>
          <w:tcPr>
            <w:tcW w:w="1571" w:type="pct"/>
            <w:shd w:val="clear" w:color="auto" w:fill="auto"/>
          </w:tcPr>
          <w:p w:rsidR="007F6CCE" w:rsidRDefault="007F6CCE"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Investigar o detectar usos no autorizados de nuestros sistemas, garantizar la seguridad de nuestros sistemas y asegurarnos del funcionamiento efectivo de nuestros sistemas.</w:t>
            </w:r>
          </w:p>
        </w:tc>
        <w:tc>
          <w:tcPr>
            <w:tcW w:w="1571" w:type="pct"/>
            <w:shd w:val="clear" w:color="auto" w:fill="auto"/>
          </w:tcPr>
          <w:p w:rsidR="007F6CCE" w:rsidRDefault="007F6CCE"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(garantizar la integridad y seguridad de nuestros sistemas).</w:t>
            </w:r>
          </w:p>
        </w:tc>
        <w:tc>
          <w:tcPr>
            <w:tcW w:w="1571" w:type="pct"/>
            <w:shd w:val="clear" w:color="auto" w:fill="auto"/>
          </w:tcPr>
          <w:p w:rsid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7F6CCE" w:rsidRP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bl>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5815A4" w:rsidRDefault="005815A4" w:rsidP="00AF3887">
      <w:pPr>
        <w:shd w:val="clear" w:color="auto" w:fill="FFFFFF" w:themeFill="background1"/>
        <w:spacing w:line="360" w:lineRule="auto"/>
        <w:outlineLvl w:val="0"/>
        <w:rPr>
          <w:bCs/>
          <w:shd w:val="clear" w:color="auto" w:fill="FFFFFF" w:themeFill="background1"/>
        </w:rPr>
      </w:pPr>
    </w:p>
    <w:p w:rsidR="00D9230A" w:rsidRDefault="00D9230A" w:rsidP="00AF3887">
      <w:pPr>
        <w:shd w:val="clear" w:color="auto" w:fill="FFFFFF" w:themeFill="background1"/>
        <w:spacing w:line="360" w:lineRule="auto"/>
        <w:outlineLvl w:val="0"/>
        <w:rPr>
          <w:bCs/>
          <w:shd w:val="clear" w:color="auto" w:fill="FFFFFF" w:themeFill="background1"/>
        </w:rPr>
      </w:pPr>
    </w:p>
    <w:tbl>
      <w:tblPr>
        <w:tblStyle w:val="TableGrid"/>
        <w:tblW w:w="0" w:type="auto"/>
        <w:tblLook w:val="04A0" w:firstRow="1" w:lastRow="0" w:firstColumn="1" w:lastColumn="0" w:noHBand="0" w:noVBand="1"/>
      </w:tblPr>
      <w:tblGrid>
        <w:gridCol w:w="328"/>
        <w:gridCol w:w="8994"/>
      </w:tblGrid>
      <w:tr w:rsidR="005815A4" w:rsidTr="00D9230A">
        <w:tc>
          <w:tcPr>
            <w:tcW w:w="328" w:type="dxa"/>
          </w:tcPr>
          <w:p w:rsidR="00AF3887" w:rsidRDefault="00AF3887" w:rsidP="00691D4D">
            <w:pPr>
              <w:spacing w:line="360" w:lineRule="auto"/>
              <w:outlineLvl w:val="0"/>
              <w:rPr>
                <w:bCs/>
                <w:shd w:val="clear" w:color="auto" w:fill="FFFFFF" w:themeFill="background1"/>
              </w:rPr>
            </w:pPr>
            <w:r>
              <w:rPr>
                <w:bCs/>
                <w:shd w:val="clear" w:color="auto" w:fill="FFFFFF" w:themeFill="background1"/>
              </w:rPr>
              <w:t>2</w:t>
            </w:r>
          </w:p>
        </w:tc>
        <w:tc>
          <w:tcPr>
            <w:tcW w:w="8994" w:type="dxa"/>
          </w:tcPr>
          <w:p w:rsidR="00AF3887" w:rsidRDefault="00AF3887" w:rsidP="00691D4D">
            <w:pPr>
              <w:spacing w:line="360" w:lineRule="auto"/>
              <w:outlineLvl w:val="0"/>
              <w:rPr>
                <w:bCs/>
                <w:shd w:val="clear" w:color="auto" w:fill="FFFFFF" w:themeFill="background1"/>
              </w:rPr>
            </w:pPr>
            <w:r>
              <w:rPr>
                <w:b/>
              </w:rPr>
              <w:t xml:space="preserve">¿Con quién compartiremos sus datos personales? </w:t>
            </w:r>
            <w:r>
              <w:rPr>
                <w:b/>
                <w:bCs/>
              </w:rPr>
              <w:t>►</w:t>
            </w:r>
          </w:p>
        </w:tc>
      </w:tr>
      <w:tr w:rsidR="005815A4" w:rsidTr="00D9230A">
        <w:tc>
          <w:tcPr>
            <w:tcW w:w="328" w:type="dxa"/>
          </w:tcPr>
          <w:p w:rsidR="00AF3887" w:rsidRDefault="00AF3887" w:rsidP="00691D4D">
            <w:pPr>
              <w:spacing w:line="360" w:lineRule="auto"/>
              <w:outlineLvl w:val="0"/>
              <w:rPr>
                <w:bCs/>
                <w:shd w:val="clear" w:color="auto" w:fill="FFFFFF" w:themeFill="background1"/>
              </w:rPr>
            </w:pPr>
            <w:r>
              <w:rPr>
                <w:bCs/>
                <w:shd w:val="clear" w:color="auto" w:fill="FFFFFF" w:themeFill="background1"/>
              </w:rPr>
              <w:t>3</w:t>
            </w:r>
          </w:p>
        </w:tc>
        <w:tc>
          <w:tcPr>
            <w:tcW w:w="8994" w:type="dxa"/>
          </w:tcPr>
          <w:p w:rsidR="00DD77D5" w:rsidRDefault="00DD77D5" w:rsidP="00DD77D5">
            <w:pPr>
              <w:spacing w:line="360" w:lineRule="auto"/>
              <w:outlineLvl w:val="0"/>
              <w:rPr>
                <w:bCs/>
                <w:iCs/>
              </w:rPr>
            </w:pPr>
            <w:r>
              <w:t xml:space="preserve">Respetaremos la confidencialidad de sus datos personales y solo los compartiremos cuando sea necesario, para los fines indicados más arriba, con los terceros que figuran a continuación: </w:t>
            </w:r>
          </w:p>
          <w:p w:rsidR="007A194E" w:rsidRDefault="007A194E" w:rsidP="00DD77D5">
            <w:pPr>
              <w:spacing w:line="360" w:lineRule="auto"/>
              <w:outlineLvl w:val="0"/>
              <w:rPr>
                <w:bCs/>
                <w:iCs/>
              </w:rPr>
            </w:pPr>
          </w:p>
          <w:p w:rsidR="00305302" w:rsidRPr="001F467C" w:rsidRDefault="00DD77D5"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compañías del Grupo QBE, para nuestros fines administrativos generales o para la prevención y detección de fraudes.</w:t>
            </w:r>
          </w:p>
          <w:p w:rsidR="00B43874" w:rsidRPr="001F467C" w:rsidRDefault="00B43874" w:rsidP="00B4387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Nuestros socios de seguros como mediadores, </w:t>
            </w:r>
            <w:proofErr w:type="spellStart"/>
            <w:r>
              <w:rPr>
                <w:bCs/>
                <w:shd w:val="clear" w:color="auto" w:fill="FFFFFF" w:themeFill="background1"/>
              </w:rPr>
              <w:t>submediadores</w:t>
            </w:r>
            <w:proofErr w:type="spellEnd"/>
            <w:r>
              <w:rPr>
                <w:bCs/>
                <w:shd w:val="clear" w:color="auto" w:fill="FFFFFF" w:themeFill="background1"/>
              </w:rPr>
              <w:t>, poderhabientes, otras aseguradoras, reaseguradoras u otras compañías que actúen como distribuidoras de seguros.</w:t>
            </w:r>
          </w:p>
          <w:p w:rsidR="00DD77D5" w:rsidRPr="001F467C" w:rsidRDefault="00DD77D5"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Terceros involucrados en la administración de su póliza de seguro. Este epígrafe incluye inspectores, tasadores y otros expertos.</w:t>
            </w:r>
          </w:p>
          <w:p w:rsidR="00DD77D5" w:rsidRPr="001F467C" w:rsidRDefault="00305302"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aseguradoras que prestan nuestro seguro (reaseguradoras) y compañías que gestionan dichos reaseguros.</w:t>
            </w:r>
          </w:p>
          <w:p w:rsidR="00B02439" w:rsidRDefault="00B02439" w:rsidP="00B02439">
            <w:pPr>
              <w:pStyle w:val="ListParagraph"/>
              <w:numPr>
                <w:ilvl w:val="0"/>
                <w:numId w:val="6"/>
              </w:numPr>
              <w:spacing w:line="360" w:lineRule="auto"/>
              <w:jc w:val="left"/>
              <w:outlineLvl w:val="2"/>
            </w:pPr>
            <w:r>
              <w:t xml:space="preserve">Terceros que prestan servicios de comprobación de sanciones. </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del sector de los seguros (incluida </w:t>
            </w:r>
            <w:r>
              <w:t xml:space="preserve">la </w:t>
            </w:r>
            <w:proofErr w:type="spellStart"/>
            <w:r>
              <w:t>Employers</w:t>
            </w:r>
            <w:proofErr w:type="spellEnd"/>
            <w:r>
              <w:t xml:space="preserve">’ </w:t>
            </w:r>
            <w:proofErr w:type="spellStart"/>
            <w:r>
              <w:t>Liability</w:t>
            </w:r>
            <w:proofErr w:type="spellEnd"/>
            <w:r>
              <w:t xml:space="preserve"> </w:t>
            </w:r>
            <w:proofErr w:type="spellStart"/>
            <w:r>
              <w:t>Tracing</w:t>
            </w:r>
            <w:proofErr w:type="spellEnd"/>
            <w:r>
              <w:t xml:space="preserve"> Office y la Motor </w:t>
            </w:r>
            <w:proofErr w:type="spellStart"/>
            <w:r>
              <w:t>Insurance</w:t>
            </w:r>
            <w:proofErr w:type="spellEnd"/>
            <w:r>
              <w:t xml:space="preserve"> </w:t>
            </w:r>
            <w:proofErr w:type="spellStart"/>
            <w:r>
              <w:t>Database</w:t>
            </w:r>
            <w:proofErr w:type="spellEnd"/>
            <w:r>
              <w:t>)</w:t>
            </w:r>
            <w:r>
              <w:rPr>
                <w:bCs/>
                <w:shd w:val="clear" w:color="auto" w:fill="FFFFFF" w:themeFill="background1"/>
              </w:rPr>
              <w:t xml:space="preserve">. </w:t>
            </w:r>
          </w:p>
          <w:p w:rsidR="00B02439" w:rsidRDefault="00B43874"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lastRenderedPageBreak/>
              <w:t xml:space="preserve">Organismos de detección de fraudes y </w:t>
            </w:r>
            <w:r>
              <w:t>otros terceros que llevan a cabo y conservan registros para la detección de fraudes.</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Autoridades competentes, incluyendo </w:t>
            </w:r>
            <w:r>
              <w:t xml:space="preserve">la </w:t>
            </w: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(autoridad de conductas financieras) y la </w:t>
            </w:r>
            <w:proofErr w:type="spellStart"/>
            <w:r>
              <w:t>Prudential</w:t>
            </w:r>
            <w:proofErr w:type="spellEnd"/>
            <w:r>
              <w:t xml:space="preserve"> </w:t>
            </w:r>
            <w:proofErr w:type="spellStart"/>
            <w:r>
              <w:t>Regulation</w:t>
            </w:r>
            <w:proofErr w:type="spellEnd"/>
            <w:r>
              <w:t xml:space="preserve"> </w:t>
            </w:r>
            <w:proofErr w:type="spellStart"/>
            <w:r>
              <w:t>Authority</w:t>
            </w:r>
            <w:proofErr w:type="spellEnd"/>
            <w:r>
              <w:t xml:space="preserve"> (autoridad para la regulación prudencial)</w:t>
            </w:r>
            <w:r>
              <w:rPr>
                <w:bCs/>
                <w:shd w:val="clear" w:color="auto" w:fill="FFFFFF" w:themeFill="background1"/>
              </w:rPr>
              <w:t>.</w:t>
            </w:r>
          </w:p>
          <w:p w:rsidR="00B43874" w:rsidRDefault="00F01F01" w:rsidP="00F01F01">
            <w:pPr>
              <w:pStyle w:val="ListParagraph"/>
              <w:numPr>
                <w:ilvl w:val="0"/>
                <w:numId w:val="6"/>
              </w:numPr>
              <w:spacing w:line="360" w:lineRule="auto"/>
              <w:jc w:val="left"/>
              <w:outlineLvl w:val="2"/>
            </w:pPr>
            <w:r>
              <w:t>Fuerzas policiales y otros terceros o fuerzas de seguridad, cuando sea razonablemente necesario para la prevención y detección de delitos.</w:t>
            </w:r>
          </w:p>
          <w:p w:rsidR="00B43874" w:rsidRPr="001F467C" w:rsidRDefault="00B43874" w:rsidP="00B4387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Organismos de referencia de crédito</w:t>
            </w:r>
          </w:p>
          <w:p w:rsidR="00B02439" w:rsidRPr="0039282D" w:rsidRDefault="00B02439" w:rsidP="00B02439">
            <w:pPr>
              <w:pStyle w:val="ListParagraph"/>
              <w:numPr>
                <w:ilvl w:val="0"/>
                <w:numId w:val="6"/>
              </w:numPr>
              <w:spacing w:line="360" w:lineRule="auto"/>
              <w:jc w:val="left"/>
              <w:outlineLvl w:val="2"/>
            </w:pPr>
            <w:r>
              <w:t>Proveedores terceros que nombremos para asistirnos en la realización de actividades comerciales cotidianas como proveedores de servicios informáticos, actuarios, auditores, abogados, agencias de marketing, proveedores de servicios de gestión documental y asesores fiscales.</w:t>
            </w:r>
          </w:p>
          <w:p w:rsidR="00597D15" w:rsidRPr="00D23083" w:rsidRDefault="00597D15" w:rsidP="00597D15">
            <w:pPr>
              <w:pStyle w:val="ListParagraph"/>
              <w:numPr>
                <w:ilvl w:val="0"/>
                <w:numId w:val="6"/>
              </w:numPr>
              <w:spacing w:line="360" w:lineRule="auto"/>
              <w:jc w:val="left"/>
              <w:outlineLvl w:val="2"/>
            </w:pPr>
            <w:r>
              <w:t>Terceros que prestan servicios de análisis para la mejora de productos.</w:t>
            </w:r>
          </w:p>
          <w:p w:rsidR="00AF3887" w:rsidRPr="00ED5D9F" w:rsidRDefault="00B02439" w:rsidP="00B02439">
            <w:pPr>
              <w:pStyle w:val="ListParagraph"/>
              <w:widowControl w:val="0"/>
              <w:numPr>
                <w:ilvl w:val="0"/>
                <w:numId w:val="6"/>
              </w:numPr>
              <w:shd w:val="clear" w:color="auto" w:fill="FFFFFF" w:themeFill="background1"/>
              <w:spacing w:after="0" w:line="360" w:lineRule="auto"/>
              <w:outlineLvl w:val="0"/>
            </w:pPr>
            <w:r>
              <w:t>Terceros nombrados en relación con cualquier venta, traspaso o enajenación de nuestras actividades.</w:t>
            </w:r>
          </w:p>
          <w:p w:rsidR="00ED5D9F" w:rsidRPr="00305302" w:rsidRDefault="00ED5D9F" w:rsidP="00C96758">
            <w:pPr>
              <w:shd w:val="clear" w:color="auto" w:fill="FFFFFF" w:themeFill="background1"/>
              <w:spacing w:line="360" w:lineRule="auto"/>
              <w:outlineLvl w:val="0"/>
            </w:pPr>
            <w:r>
              <w:t xml:space="preserve"> </w:t>
            </w:r>
          </w:p>
        </w:tc>
      </w:tr>
    </w:tbl>
    <w:p w:rsidR="00B02439" w:rsidRDefault="00B02439"/>
    <w:p w:rsidR="00B02439" w:rsidRDefault="00B02439"/>
    <w:p w:rsidR="00331F89" w:rsidRDefault="00331F89"/>
    <w:p w:rsidR="00B02439" w:rsidRDefault="00B02439"/>
    <w:p w:rsidR="00BA5F66" w:rsidRDefault="00BA5F66">
      <w:pPr>
        <w:widowControl/>
        <w:jc w:val="left"/>
      </w:pPr>
      <w:r>
        <w:br w:type="page"/>
      </w:r>
    </w:p>
    <w:p w:rsidR="00B02439" w:rsidRDefault="00B02439"/>
    <w:tbl>
      <w:tblPr>
        <w:tblStyle w:val="TableGrid"/>
        <w:tblW w:w="0" w:type="auto"/>
        <w:tblLook w:val="04A0" w:firstRow="1" w:lastRow="0" w:firstColumn="1" w:lastColumn="0" w:noHBand="0" w:noVBand="1"/>
      </w:tblPr>
      <w:tblGrid>
        <w:gridCol w:w="534"/>
        <w:gridCol w:w="8752"/>
      </w:tblGrid>
      <w:tr w:rsidR="00C5302D" w:rsidTr="002028C1">
        <w:tc>
          <w:tcPr>
            <w:tcW w:w="534" w:type="dxa"/>
            <w:shd w:val="clear" w:color="auto" w:fill="auto"/>
          </w:tcPr>
          <w:p w:rsidR="00C5302D" w:rsidRPr="00D843F5" w:rsidRDefault="00F94A44" w:rsidP="009249F8">
            <w:pPr>
              <w:shd w:val="clear" w:color="auto" w:fill="FFFFFF" w:themeFill="background1"/>
              <w:spacing w:line="360" w:lineRule="auto"/>
              <w:outlineLvl w:val="0"/>
              <w:rPr>
                <w:bCs/>
                <w:shd w:val="clear" w:color="auto" w:fill="FFFFFF" w:themeFill="background1"/>
              </w:rPr>
            </w:pPr>
            <w:r>
              <w:br w:type="page"/>
            </w:r>
            <w:r>
              <w:rPr>
                <w:bCs/>
                <w:shd w:val="clear" w:color="auto" w:fill="FFFFFF" w:themeFill="background1"/>
              </w:rPr>
              <w:t>1</w:t>
            </w:r>
          </w:p>
        </w:tc>
        <w:tc>
          <w:tcPr>
            <w:tcW w:w="8752" w:type="dxa"/>
            <w:shd w:val="clear" w:color="auto" w:fill="auto"/>
          </w:tcPr>
          <w:p w:rsidR="00B93913" w:rsidRDefault="00841305" w:rsidP="00694AF2">
            <w:pPr>
              <w:shd w:val="clear" w:color="auto" w:fill="FFFFFF" w:themeFill="background1"/>
              <w:spacing w:line="360" w:lineRule="auto"/>
              <w:outlineLvl w:val="0"/>
              <w:rPr>
                <w:b/>
                <w:bCs/>
              </w:rPr>
            </w:pPr>
            <w:r>
              <w:rPr>
                <w:b/>
                <w:bCs/>
                <w:shd w:val="clear" w:color="auto" w:fill="FFFFFF" w:themeFill="background1"/>
              </w:rPr>
              <w:t>Tomador del seguro o beneficiario en virtud de una póliza de seguro</w:t>
            </w:r>
            <w:r>
              <w:rPr>
                <w:b/>
                <w:bCs/>
                <w:sz w:val="22"/>
                <w:szCs w:val="22"/>
              </w:rPr>
              <w:t xml:space="preserve"> </w:t>
            </w:r>
            <w:r>
              <w:rPr>
                <w:b/>
                <w:bCs/>
              </w:rPr>
              <w:t>►</w:t>
            </w:r>
          </w:p>
          <w:p w:rsidR="004D0074" w:rsidRPr="00A7438E" w:rsidRDefault="004D0074" w:rsidP="008A5E43">
            <w:pPr>
              <w:shd w:val="clear" w:color="auto" w:fill="FFFFFF" w:themeFill="background1"/>
              <w:spacing w:line="360" w:lineRule="auto"/>
              <w:outlineLvl w:val="0"/>
              <w:rPr>
                <w:bCs/>
              </w:rPr>
            </w:pPr>
          </w:p>
        </w:tc>
      </w:tr>
      <w:tr w:rsidR="00C5302D" w:rsidTr="002028C1">
        <w:tc>
          <w:tcPr>
            <w:tcW w:w="534" w:type="dxa"/>
            <w:shd w:val="clear" w:color="auto" w:fill="auto"/>
          </w:tcPr>
          <w:p w:rsidR="00C5302D" w:rsidRPr="00841305" w:rsidRDefault="00841305"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903021" w:rsidRDefault="00364079" w:rsidP="009249F8">
            <w:pPr>
              <w:shd w:val="clear" w:color="auto" w:fill="FFFFFF" w:themeFill="background1"/>
              <w:spacing w:line="360" w:lineRule="auto"/>
              <w:outlineLvl w:val="0"/>
              <w:rPr>
                <w:bCs/>
                <w:shd w:val="clear" w:color="auto" w:fill="FFFFFF" w:themeFill="background1"/>
              </w:rPr>
            </w:pPr>
            <w:r>
              <w:t>Si contrata una póliza de seguro con nosotros (p. ej. una póliza [contra interrupciones laborales]) o si se le ha nombrado como solicitante o beneficiario en una póliza que otra persona ha formalizado con nosotros (como puede ser un abogado designado en virtud de una póliza de responsabilidad profesional),</w:t>
            </w:r>
            <w:r>
              <w:rPr>
                <w:bCs/>
                <w:szCs w:val="24"/>
                <w:shd w:val="clear" w:color="auto" w:fill="FFFFFF" w:themeFill="background1"/>
              </w:rPr>
              <w:t xml:space="preserve"> este apartado le resulta de aplicación y describe los fines para los que utilizaremos sus datos persones</w:t>
            </w:r>
            <w:proofErr w:type="gramStart"/>
            <w:r>
              <w:rPr>
                <w:bCs/>
                <w:szCs w:val="24"/>
                <w:shd w:val="clear" w:color="auto" w:fill="FFFFFF" w:themeFill="background1"/>
              </w:rPr>
              <w:t>.</w:t>
            </w:r>
            <w:r>
              <w:t>.</w:t>
            </w:r>
            <w:proofErr w:type="gramEnd"/>
          </w:p>
          <w:p w:rsidR="00C5302D" w:rsidRPr="0023238B" w:rsidRDefault="002028C1" w:rsidP="002028C1">
            <w:pPr>
              <w:shd w:val="clear" w:color="auto" w:fill="FFFFFF" w:themeFill="background1"/>
              <w:spacing w:line="360" w:lineRule="auto"/>
              <w:outlineLvl w:val="0"/>
              <w:rPr>
                <w:b/>
                <w:bCs/>
              </w:rPr>
            </w:pPr>
            <w:r>
              <w:rPr>
                <w:b/>
                <w:bCs/>
                <w:shd w:val="clear" w:color="auto" w:fill="FFFFFF" w:themeFill="background1"/>
              </w:rPr>
              <w:t>¿Qué datos personales recogemos?</w:t>
            </w:r>
            <w:r>
              <w:rPr>
                <w:b/>
                <w:bCs/>
                <w:sz w:val="22"/>
                <w:szCs w:val="22"/>
              </w:rPr>
              <w:t xml:space="preserve"> </w:t>
            </w:r>
            <w:r>
              <w:rPr>
                <w:b/>
                <w:bCs/>
              </w:rPr>
              <w:t>►</w:t>
            </w:r>
          </w:p>
        </w:tc>
      </w:tr>
      <w:tr w:rsidR="00C5302D" w:rsidTr="002028C1">
        <w:tc>
          <w:tcPr>
            <w:tcW w:w="534" w:type="dxa"/>
            <w:shd w:val="clear" w:color="auto" w:fill="auto"/>
          </w:tcPr>
          <w:p w:rsidR="00C5302D" w:rsidRPr="00D843F5" w:rsidRDefault="00841305"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84C98" w:rsidRDefault="002832C0"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Su nombre, dirección, fecha de nacimiento y sexo.</w:t>
            </w:r>
          </w:p>
          <w:p w:rsidR="002832C0" w:rsidRPr="00E21550" w:rsidRDefault="002832C0"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Datos de contacto, incluidos datos de contacto antiguos, como sus números de teléfono y direcciones de correo electrónico.</w:t>
            </w:r>
          </w:p>
          <w:p w:rsidR="00450BC6" w:rsidRDefault="00450BC6" w:rsidP="00450BC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financiera como sus datos bancarios, datos de pago e información obtenida de nuestros controles de crédito, por ejemplo de declaraciones de quiebra, acuerdos voluntarios individuales o fallos de tribunales del condado.</w:t>
            </w:r>
          </w:p>
          <w:p w:rsidR="00084C9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sobre su relación con el tomador del seguro, en caso de tratarse de un beneficiario y/o de no tratarse del tomador del seguro.</w:t>
            </w:r>
          </w:p>
          <w:p w:rsidR="00084C9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relativa a su identidad, como su número de la seguridad social, número de pasaporte, matrícula de su vehículo o número de permiso de conducir.</w:t>
            </w:r>
          </w:p>
          <w:p w:rsidR="001D2618" w:rsidRPr="00DA422E" w:rsidRDefault="001D2618" w:rsidP="001D261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acerca de su trabajo, como su cargo, historial laboral y registros laborales (incluidos datos relativos a salario, prestaciones y beneficios), historial educativo y cualificaciones profesionales.</w:t>
            </w:r>
          </w:p>
          <w:p w:rsidR="00084C98" w:rsidRPr="0004179C"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obtenida como resultado de una comprobación de antecedentes de sanciones.</w:t>
            </w:r>
          </w:p>
          <w:p w:rsidR="00084C98" w:rsidRPr="00DA048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relevante para su póliza de seguro. Esto dependerá de la naturaleza de la póliza, pero podría incluir datos relativos a sus bienes o actividades comerciales. </w:t>
            </w:r>
          </w:p>
          <w:p w:rsidR="0021694F" w:rsidRDefault="0021694F"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relevante para su reclamación o su implicación en un asunto que hubiera dado lugar a una reclamación. Por ejemplo, si usted presenta una reclamación tras un accidente de tráfico, podríamos utilizar datos personales relativos a su vehículo o a los conductores designados.</w:t>
            </w:r>
          </w:p>
          <w:p w:rsidR="00E51509" w:rsidRDefault="00E51509" w:rsidP="00E5150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relativa a sus pólizas o reclamaciones previas.</w:t>
            </w:r>
          </w:p>
          <w:p w:rsidR="008F4F41" w:rsidRPr="0004179C" w:rsidRDefault="008F4F41" w:rsidP="008F4F4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obtenida como resultado de una comprobación de antecedentes de sanciones. </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que obtenemos de fuentes del dominio público como, por ejemplo, motores de búsqueda por Internet como Google, registros mercantiles, organismos gubernamentales y redes sociales, incluidas Facebook, YouTube y LinkedIn.</w:t>
            </w:r>
          </w:p>
          <w:p w:rsidR="00BE0FA6" w:rsidRPr="00D9230A" w:rsidRDefault="00BE0FA6"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obtenida mediante el uso de cookies. Encontrará más información a este respecto en nuestra política de cookies.</w:t>
            </w:r>
          </w:p>
          <w:p w:rsidR="0021694F" w:rsidRPr="001837B3" w:rsidRDefault="00583A2B"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Grabaciones de vigilancia obtenidas por nuestros investigadores privados, a saber, el Grupo </w:t>
            </w:r>
            <w:proofErr w:type="spellStart"/>
            <w:r>
              <w:rPr>
                <w:bCs/>
                <w:shd w:val="clear" w:color="auto" w:fill="FFFFFF" w:themeFill="background1"/>
              </w:rPr>
              <w:t>Cotswold</w:t>
            </w:r>
            <w:proofErr w:type="spellEnd"/>
            <w:r>
              <w:rPr>
                <w:bCs/>
                <w:shd w:val="clear" w:color="auto" w:fill="FFFFFF" w:themeFill="background1"/>
              </w:rPr>
              <w:t>, que podrían incluir grabaciones de cámaras de seguridad, vídeos, fotos e informes.</w:t>
            </w:r>
          </w:p>
          <w:p w:rsidR="00B90674" w:rsidRPr="00B90674" w:rsidRDefault="00B90674" w:rsidP="009D6409">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C5302D" w:rsidTr="002028C1">
        <w:tc>
          <w:tcPr>
            <w:tcW w:w="534" w:type="dxa"/>
            <w:shd w:val="clear" w:color="auto" w:fill="auto"/>
          </w:tcPr>
          <w:p w:rsidR="00C5302D" w:rsidRPr="00855278" w:rsidRDefault="00855278"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5302D" w:rsidRPr="0023238B" w:rsidRDefault="002028C1" w:rsidP="009249F8">
            <w:pPr>
              <w:shd w:val="clear" w:color="auto" w:fill="FFFFFF" w:themeFill="background1"/>
              <w:spacing w:line="360" w:lineRule="auto"/>
              <w:outlineLvl w:val="0"/>
              <w:rPr>
                <w:bCs/>
                <w:i/>
                <w:shd w:val="clear" w:color="auto" w:fill="FFFFFF" w:themeFill="background1"/>
              </w:rPr>
            </w:pPr>
            <w:r>
              <w:rPr>
                <w:b/>
                <w:bCs/>
                <w:shd w:val="clear" w:color="auto" w:fill="FFFFFF" w:themeFill="background1"/>
              </w:rPr>
              <w:t>¿Qué datos personales sensibles recogemos?</w:t>
            </w:r>
            <w:r>
              <w:rPr>
                <w:b/>
                <w:bCs/>
                <w:sz w:val="22"/>
                <w:szCs w:val="22"/>
              </w:rPr>
              <w:t xml:space="preserve"> </w:t>
            </w:r>
            <w:r>
              <w:rPr>
                <w:b/>
                <w:bCs/>
              </w:rPr>
              <w:t>►</w:t>
            </w:r>
          </w:p>
        </w:tc>
      </w:tr>
      <w:tr w:rsidR="00C5302D" w:rsidTr="002028C1">
        <w:tc>
          <w:tcPr>
            <w:tcW w:w="534" w:type="dxa"/>
            <w:shd w:val="clear" w:color="auto" w:fill="auto"/>
          </w:tcPr>
          <w:p w:rsidR="00C5302D" w:rsidRPr="00D843F5" w:rsidRDefault="00855278"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84C98" w:rsidRPr="004A14C4" w:rsidRDefault="00084C98" w:rsidP="00084C98">
            <w:pPr>
              <w:pStyle w:val="ListParagraph"/>
              <w:widowControl w:val="0"/>
              <w:numPr>
                <w:ilvl w:val="0"/>
                <w:numId w:val="4"/>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Datos relativos a sus antecedentes penales y cualquier otra información relacionada. Esto </w:t>
            </w:r>
            <w:r>
              <w:rPr>
                <w:bCs/>
                <w:shd w:val="clear" w:color="auto" w:fill="FFFFFF" w:themeFill="background1"/>
              </w:rPr>
              <w:lastRenderedPageBreak/>
              <w:t>incluye información sobre cualquier delito o supuesto delito que haya cometido y también sobre cualquier amonestación, sentencia judicial o condena penal que se le haya impuesto en la actualidad o en el pasado.</w:t>
            </w:r>
          </w:p>
          <w:p w:rsidR="005E4F55" w:rsidRDefault="00084C98" w:rsidP="005E4F55">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Datos relativo a su salud mental y física siempre que sean relevantes para para su póliza o reclamación (p. ej. si está usted cubierto por una póliza de viajes, es posible que necesitemos conocer su estado de salud anterior). Esto podría adoptar la forma de un informe médico o de datos médicos subyacentes como radiografías o análisis de sangre.</w:t>
            </w:r>
          </w:p>
          <w:p w:rsidR="00BA5AB7" w:rsidRDefault="00084C98" w:rsidP="005E4F55">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También podríamos recoger otros datos personales sensibles, como por ejemplo: </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Datos relativos a su raza u origen étnico, incluyendo su nacionalidad, en determinadas circunstancias, siempre que sean relevantes para su reclamación; </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Opiniones políticas (siempre que sean de dominio público), creencias religiosas o filosóficas o bien afiliaciones a sindicatos (por ejemplo, si esos datos son relevantes para sus preferencias de tratamientos médicos);</w:t>
            </w:r>
          </w:p>
          <w:p w:rsidR="00BA5AB7" w:rsidRP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Datos genéticos, en determinadas circunstancias, siempre que sean relevantes para su reclamación;</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Datos biométricos, como grabaciones de voz para analizar reclamaciones potencialmente fraudulentas; y </w:t>
            </w:r>
          </w:p>
          <w:p w:rsidR="00BA5AB7" w:rsidRP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Datos relativos a su vida sexual u orientación sexual, en determinadas circunstancias, siempre que sean relevantes para su reclamación, como en el caso de una reclamación relativa a servicios de salud laboral.</w:t>
            </w:r>
          </w:p>
          <w:p w:rsidR="005E4F55" w:rsidRPr="004D0074" w:rsidRDefault="005E4F55" w:rsidP="008252EA">
            <w:pPr>
              <w:pStyle w:val="ListParagraph"/>
              <w:widowControl w:val="0"/>
              <w:shd w:val="clear" w:color="auto" w:fill="FFFFFF" w:themeFill="background1"/>
              <w:spacing w:after="0" w:line="360" w:lineRule="auto"/>
              <w:ind w:left="884"/>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5E4F55" w:rsidRPr="005E4F55" w:rsidRDefault="002028C1" w:rsidP="002028C1">
            <w:pPr>
              <w:shd w:val="clear" w:color="auto" w:fill="FFFFFF" w:themeFill="background1"/>
              <w:spacing w:line="360" w:lineRule="auto"/>
              <w:outlineLvl w:val="0"/>
              <w:rPr>
                <w:b/>
                <w:bCs/>
              </w:rPr>
            </w:pPr>
            <w:r>
              <w:rPr>
                <w:b/>
              </w:rPr>
              <w:t xml:space="preserve">¿Cómo recopilaremos sus datos personales? </w:t>
            </w:r>
            <w:r>
              <w:rPr>
                <w:b/>
                <w:bCs/>
              </w:rPr>
              <w:t>►</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p>
        </w:tc>
        <w:tc>
          <w:tcPr>
            <w:tcW w:w="8752" w:type="dxa"/>
            <w:shd w:val="clear" w:color="auto" w:fill="auto"/>
          </w:tcPr>
          <w:p w:rsidR="002028C1" w:rsidRPr="005E4F55" w:rsidRDefault="005E4F55" w:rsidP="005E4F55">
            <w:pPr>
              <w:shd w:val="clear" w:color="auto" w:fill="FFFFFF" w:themeFill="background1"/>
              <w:spacing w:line="360" w:lineRule="auto"/>
              <w:outlineLvl w:val="0"/>
              <w:rPr>
                <w:bCs/>
                <w:shd w:val="clear" w:color="auto" w:fill="FFFFFF" w:themeFill="background1"/>
              </w:rPr>
            </w:pPr>
            <w:r>
              <w:rPr>
                <w:bCs/>
                <w:shd w:val="clear" w:color="auto" w:fill="FFFFFF" w:themeFill="background1"/>
              </w:rPr>
              <w:t>Obtendremos los datos personales directamente de usted:</w:t>
            </w:r>
          </w:p>
          <w:p w:rsidR="002028C1" w:rsidRPr="00971062"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solicitar o renovar una póliza;</w:t>
            </w:r>
          </w:p>
          <w:p w:rsidR="002028C1" w:rsidRPr="00971062"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facilitarle un presupuesto;</w:t>
            </w:r>
          </w:p>
          <w:p w:rsidR="002028C1" w:rsidRPr="00971062" w:rsidRDefault="005E4F55"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presentar una reclamación relativa a su póliza o a  través de la tramitación de una reclamación, o en caso de que se nos comunique un incidente relativo a una póliza;</w:t>
            </w:r>
          </w:p>
          <w:p w:rsidR="005E55CF" w:rsidRDefault="005E55CF"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responder a una encuesta para clientes;</w:t>
            </w:r>
          </w:p>
          <w:p w:rsidR="00D12D8B" w:rsidRDefault="00D12D8B"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 utilizar cualquiera de los sitios web de QBE;</w:t>
            </w:r>
          </w:p>
          <w:p w:rsidR="00855970"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 contactar con nosotros por email, teléfono (incluido nuestro teléfono de asistencia) y por cualquier otro medio de comunicación escrito u oral, incluida nuestra aplicación de chat en directo a través de nuestra plataforma de comercio electrónico; </w:t>
            </w:r>
          </w:p>
          <w:p w:rsidR="00855970" w:rsidRDefault="0078382A" w:rsidP="0085597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 solicitar información acerca de nuestros productos y servicios o al suscribirse a nuestro boletín o </w:t>
            </w:r>
            <w:proofErr w:type="spellStart"/>
            <w:r>
              <w:rPr>
                <w:bCs/>
                <w:shd w:val="clear" w:color="auto" w:fill="FFFFFF" w:themeFill="background1"/>
              </w:rPr>
              <w:t>newsletter</w:t>
            </w:r>
            <w:proofErr w:type="spellEnd"/>
            <w:r>
              <w:rPr>
                <w:bCs/>
                <w:shd w:val="clear" w:color="auto" w:fill="FFFFFF" w:themeFill="background1"/>
              </w:rPr>
              <w:t>; y</w:t>
            </w:r>
          </w:p>
          <w:p w:rsidR="002028C1" w:rsidRPr="005E4F55"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al presentar una queja. </w:t>
            </w:r>
          </w:p>
          <w:p w:rsidR="005E4F55" w:rsidRDefault="005E4F55" w:rsidP="005E4F55">
            <w:pPr>
              <w:pStyle w:val="ListParagraph"/>
              <w:widowControl w:val="0"/>
              <w:shd w:val="clear" w:color="auto" w:fill="FFFFFF" w:themeFill="background1"/>
              <w:spacing w:after="0" w:line="360" w:lineRule="auto"/>
              <w:ind w:left="1080"/>
              <w:outlineLvl w:val="0"/>
            </w:pPr>
          </w:p>
          <w:p w:rsidR="005E4F55" w:rsidRPr="005E4F55" w:rsidRDefault="005E4F55" w:rsidP="005E4F55">
            <w:pPr>
              <w:shd w:val="clear" w:color="auto" w:fill="FFFFFF" w:themeFill="background1"/>
              <w:spacing w:line="360" w:lineRule="auto"/>
              <w:outlineLvl w:val="0"/>
              <w:rPr>
                <w:bCs/>
                <w:shd w:val="clear" w:color="auto" w:fill="FFFFFF" w:themeFill="background1"/>
              </w:rPr>
            </w:pPr>
            <w:r>
              <w:rPr>
                <w:bCs/>
                <w:shd w:val="clear" w:color="auto" w:fill="FFFFFF" w:themeFill="background1"/>
              </w:rPr>
              <w:t>Además de obtener los datos directamente de usted, también obtendremos información sobre usted de:</w:t>
            </w:r>
          </w:p>
          <w:p w:rsidR="0034623D" w:rsidRDefault="005E4F55" w:rsidP="0034623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El tomador designado del seguro del que usted sea beneficiario; </w:t>
            </w:r>
          </w:p>
          <w:p w:rsidR="002028C1" w:rsidRPr="000600EF" w:rsidRDefault="005E4F55"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Terceros implicados en su póliza de seguro o reclamación (como pueden ser nuestros socios comerciales y representantes, mediadores, </w:t>
            </w:r>
            <w:proofErr w:type="spellStart"/>
            <w:r>
              <w:rPr>
                <w:bCs/>
                <w:shd w:val="clear" w:color="auto" w:fill="FFFFFF" w:themeFill="background1"/>
              </w:rPr>
              <w:t>submediadores</w:t>
            </w:r>
            <w:proofErr w:type="spellEnd"/>
            <w:r>
              <w:rPr>
                <w:bCs/>
                <w:shd w:val="clear" w:color="auto" w:fill="FFFFFF" w:themeFill="background1"/>
              </w:rPr>
              <w:t xml:space="preserve">, otras aseguradoras, demandantes, demandados, testigos u otras personas que puedan facilitarnos información </w:t>
            </w:r>
            <w:r>
              <w:rPr>
                <w:bCs/>
                <w:shd w:val="clear" w:color="auto" w:fill="FFFFFF" w:themeFill="background1"/>
              </w:rPr>
              <w:lastRenderedPageBreak/>
              <w:t>relativa a un incidente);</w:t>
            </w:r>
          </w:p>
          <w:p w:rsidR="002028C1" w:rsidRDefault="00FF6393"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Otros terceros que presten servicios relativos a su póliza de seguro o reclamación, como tasadores de siniestros, gestores de siniestros, abogados, expertos (incluidos expertos médicos e informes médicos), proveedores de servicios sanitarios y de rehabilitación y otros proveedores de servicios;</w:t>
            </w:r>
          </w:p>
          <w:p w:rsidR="006067C1" w:rsidRDefault="006067C1" w:rsidP="006067C1">
            <w:pPr>
              <w:pStyle w:val="ListParagraph"/>
              <w:numPr>
                <w:ilvl w:val="0"/>
                <w:numId w:val="6"/>
              </w:numPr>
              <w:spacing w:line="360" w:lineRule="auto"/>
              <w:jc w:val="left"/>
              <w:outlineLvl w:val="2"/>
            </w:pPr>
            <w:r>
              <w:t>Proveedores de servicios médicos de emergencias;</w:t>
            </w:r>
          </w:p>
          <w:p w:rsidR="006067C1" w:rsidRDefault="006905BD" w:rsidP="006067C1">
            <w:pPr>
              <w:pStyle w:val="ListParagraph"/>
              <w:numPr>
                <w:ilvl w:val="0"/>
                <w:numId w:val="6"/>
              </w:numPr>
              <w:spacing w:line="360" w:lineRule="auto"/>
              <w:jc w:val="left"/>
              <w:outlineLvl w:val="2"/>
            </w:pPr>
            <w:r>
              <w:t>Proveedores de servicios de reclamaciones;</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Fuentes de dominio público como motores de búsqueda por Internet tipo Google, registros mercantiles, sitios web de organismos gubernamentales y redes sociales, incluidas Facebook, YouTube y LinkedIn.</w:t>
            </w:r>
          </w:p>
          <w:p w:rsidR="002028C1" w:rsidRDefault="002028C1"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compañías del Grupo QBE;</w:t>
            </w:r>
          </w:p>
          <w:p w:rsidR="0072021F" w:rsidRPr="000600EF" w:rsidRDefault="00321A94"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Organismos de referencia de crédito;</w:t>
            </w:r>
          </w:p>
          <w:p w:rsidR="0072021F" w:rsidRDefault="00945385"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del sector de los seguros y otras bases de datos para la prevención y detección de fraudes y para la comprobación de sanciones, como por ejemplo: </w:t>
            </w:r>
            <w:proofErr w:type="spellStart"/>
            <w:r>
              <w:rPr>
                <w:bCs/>
                <w:shd w:val="clear" w:color="auto" w:fill="FFFFFF" w:themeFill="background1"/>
              </w:rPr>
              <w:t>Insurance</w:t>
            </w:r>
            <w:proofErr w:type="spellEnd"/>
            <w:r>
              <w:rPr>
                <w:bCs/>
                <w:shd w:val="clear" w:color="auto" w:fill="FFFFFF" w:themeFill="background1"/>
              </w:rPr>
              <w:t xml:space="preserve"> </w:t>
            </w:r>
            <w:proofErr w:type="spellStart"/>
            <w:r>
              <w:rPr>
                <w:bCs/>
                <w:shd w:val="clear" w:color="auto" w:fill="FFFFFF" w:themeFill="background1"/>
              </w:rPr>
              <w:t>Fraud</w:t>
            </w:r>
            <w:proofErr w:type="spellEnd"/>
            <w:r>
              <w:rPr>
                <w:bCs/>
                <w:shd w:val="clear" w:color="auto" w:fill="FFFFFF" w:themeFill="background1"/>
              </w:rPr>
              <w:t xml:space="preserve"> Bureau, </w:t>
            </w:r>
            <w:proofErr w:type="spellStart"/>
            <w:r>
              <w:rPr>
                <w:bCs/>
                <w:shd w:val="clear" w:color="auto" w:fill="FFFFFF" w:themeFill="background1"/>
              </w:rPr>
              <w:t>Insurance</w:t>
            </w:r>
            <w:proofErr w:type="spellEnd"/>
            <w:r>
              <w:rPr>
                <w:bCs/>
                <w:shd w:val="clear" w:color="auto" w:fill="FFFFFF" w:themeFill="background1"/>
              </w:rPr>
              <w:t xml:space="preserve"> </w:t>
            </w:r>
            <w:proofErr w:type="spellStart"/>
            <w:r>
              <w:rPr>
                <w:bCs/>
                <w:shd w:val="clear" w:color="auto" w:fill="FFFFFF" w:themeFill="background1"/>
              </w:rPr>
              <w:t>Fraud</w:t>
            </w:r>
            <w:proofErr w:type="spellEnd"/>
            <w:r>
              <w:rPr>
                <w:bCs/>
                <w:shd w:val="clear" w:color="auto" w:fill="FFFFFF" w:themeFill="background1"/>
              </w:rPr>
              <w:t xml:space="preserve"> </w:t>
            </w:r>
            <w:proofErr w:type="spellStart"/>
            <w:r>
              <w:rPr>
                <w:bCs/>
                <w:shd w:val="clear" w:color="auto" w:fill="FFFFFF" w:themeFill="background1"/>
              </w:rPr>
              <w:t>Register</w:t>
            </w:r>
            <w:proofErr w:type="spellEnd"/>
            <w:r>
              <w:rPr>
                <w:bCs/>
                <w:shd w:val="clear" w:color="auto" w:fill="FFFFFF" w:themeFill="background1"/>
              </w:rPr>
              <w:t xml:space="preserve">, </w:t>
            </w:r>
            <w:proofErr w:type="spellStart"/>
            <w:r>
              <w:rPr>
                <w:bCs/>
                <w:shd w:val="clear" w:color="auto" w:fill="FFFFFF" w:themeFill="background1"/>
              </w:rPr>
              <w:t>Syndicated</w:t>
            </w:r>
            <w:proofErr w:type="spellEnd"/>
            <w:r>
              <w:rPr>
                <w:bCs/>
                <w:shd w:val="clear" w:color="auto" w:fill="FFFFFF" w:themeFill="background1"/>
              </w:rPr>
              <w:t xml:space="preserve"> </w:t>
            </w:r>
            <w:proofErr w:type="spellStart"/>
            <w:r>
              <w:rPr>
                <w:bCs/>
                <w:shd w:val="clear" w:color="auto" w:fill="FFFFFF" w:themeFill="background1"/>
              </w:rPr>
              <w:t>Intelligence</w:t>
            </w:r>
            <w:proofErr w:type="spellEnd"/>
            <w:r>
              <w:rPr>
                <w:bCs/>
                <w:shd w:val="clear" w:color="auto" w:fill="FFFFFF" w:themeFill="background1"/>
              </w:rPr>
              <w:t xml:space="preserve"> </w:t>
            </w:r>
            <w:proofErr w:type="spellStart"/>
            <w:r>
              <w:rPr>
                <w:bCs/>
                <w:shd w:val="clear" w:color="auto" w:fill="FFFFFF" w:themeFill="background1"/>
              </w:rPr>
              <w:t>for</w:t>
            </w:r>
            <w:proofErr w:type="spellEnd"/>
            <w:r>
              <w:rPr>
                <w:bCs/>
                <w:shd w:val="clear" w:color="auto" w:fill="FFFFFF" w:themeFill="background1"/>
              </w:rPr>
              <w:t xml:space="preserve"> </w:t>
            </w:r>
            <w:proofErr w:type="spellStart"/>
            <w:r>
              <w:rPr>
                <w:bCs/>
                <w:shd w:val="clear" w:color="auto" w:fill="FFFFFF" w:themeFill="background1"/>
              </w:rPr>
              <w:t>Risk</w:t>
            </w:r>
            <w:proofErr w:type="spellEnd"/>
            <w:r>
              <w:rPr>
                <w:bCs/>
                <w:shd w:val="clear" w:color="auto" w:fill="FFFFFF" w:themeFill="background1"/>
              </w:rPr>
              <w:t xml:space="preserve"> </w:t>
            </w:r>
            <w:proofErr w:type="spellStart"/>
            <w:r>
              <w:rPr>
                <w:bCs/>
                <w:shd w:val="clear" w:color="auto" w:fill="FFFFFF" w:themeFill="background1"/>
              </w:rPr>
              <w:t>Avoidance</w:t>
            </w:r>
            <w:proofErr w:type="spellEnd"/>
            <w:r>
              <w:rPr>
                <w:bCs/>
                <w:shd w:val="clear" w:color="auto" w:fill="FFFFFF" w:themeFill="background1"/>
              </w:rPr>
              <w:t xml:space="preserve"> ("</w:t>
            </w:r>
            <w:r>
              <w:rPr>
                <w:b/>
                <w:bCs/>
                <w:shd w:val="clear" w:color="auto" w:fill="FFFFFF" w:themeFill="background1"/>
              </w:rPr>
              <w:t>SIRA</w:t>
            </w:r>
            <w:r>
              <w:rPr>
                <w:bCs/>
                <w:shd w:val="clear" w:color="auto" w:fill="FFFFFF" w:themeFill="background1"/>
              </w:rPr>
              <w:t xml:space="preserve">"), </w:t>
            </w:r>
            <w:proofErr w:type="spellStart"/>
            <w:r>
              <w:rPr>
                <w:bCs/>
                <w:shd w:val="clear" w:color="auto" w:fill="FFFFFF" w:themeFill="background1"/>
              </w:rPr>
              <w:t>Absolute</w:t>
            </w:r>
            <w:proofErr w:type="spellEnd"/>
            <w:r>
              <w:rPr>
                <w:bCs/>
                <w:shd w:val="clear" w:color="auto" w:fill="FFFFFF" w:themeFill="background1"/>
              </w:rPr>
              <w:t xml:space="preserve">, </w:t>
            </w:r>
            <w:proofErr w:type="spellStart"/>
            <w:r>
              <w:rPr>
                <w:bCs/>
                <w:shd w:val="clear" w:color="auto" w:fill="FFFFFF" w:themeFill="background1"/>
              </w:rPr>
              <w:t>The</w:t>
            </w:r>
            <w:proofErr w:type="spellEnd"/>
            <w:r>
              <w:rPr>
                <w:bCs/>
                <w:shd w:val="clear" w:color="auto" w:fill="FFFFFF" w:themeFill="background1"/>
              </w:rPr>
              <w:t xml:space="preserve"> </w:t>
            </w:r>
            <w:proofErr w:type="spellStart"/>
            <w:r>
              <w:rPr>
                <w:bCs/>
                <w:shd w:val="clear" w:color="auto" w:fill="FFFFFF" w:themeFill="background1"/>
              </w:rPr>
              <w:t>Cotswold</w:t>
            </w:r>
            <w:proofErr w:type="spellEnd"/>
            <w:r>
              <w:rPr>
                <w:bCs/>
                <w:shd w:val="clear" w:color="auto" w:fill="FFFFFF" w:themeFill="background1"/>
              </w:rPr>
              <w:t xml:space="preserve"> </w:t>
            </w:r>
            <w:proofErr w:type="spellStart"/>
            <w:r>
              <w:rPr>
                <w:bCs/>
                <w:shd w:val="clear" w:color="auto" w:fill="FFFFFF" w:themeFill="background1"/>
              </w:rPr>
              <w:t>Group</w:t>
            </w:r>
            <w:proofErr w:type="spellEnd"/>
            <w:r>
              <w:rPr>
                <w:bCs/>
                <w:shd w:val="clear" w:color="auto" w:fill="FFFFFF" w:themeFill="background1"/>
              </w:rPr>
              <w:t xml:space="preserve">, </w:t>
            </w:r>
            <w:proofErr w:type="spellStart"/>
            <w:r>
              <w:rPr>
                <w:bCs/>
                <w:shd w:val="clear" w:color="auto" w:fill="FFFFFF" w:themeFill="background1"/>
              </w:rPr>
              <w:t>Validus</w:t>
            </w:r>
            <w:proofErr w:type="spellEnd"/>
            <w:r>
              <w:rPr>
                <w:bCs/>
                <w:shd w:val="clear" w:color="auto" w:fill="FFFFFF" w:themeFill="background1"/>
              </w:rPr>
              <w:t xml:space="preserve"> y HMT </w:t>
            </w:r>
            <w:proofErr w:type="spellStart"/>
            <w:r>
              <w:rPr>
                <w:bCs/>
                <w:shd w:val="clear" w:color="auto" w:fill="FFFFFF" w:themeFill="background1"/>
              </w:rPr>
              <w:t>Sanctions</w:t>
            </w:r>
            <w:proofErr w:type="spellEnd"/>
            <w:r>
              <w:rPr>
                <w:bCs/>
                <w:shd w:val="clear" w:color="auto" w:fill="FFFFFF" w:themeFill="background1"/>
              </w:rPr>
              <w:t>;</w:t>
            </w:r>
          </w:p>
          <w:p w:rsidR="00B02439" w:rsidRPr="006D0A06" w:rsidRDefault="00321A94"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Bases de datos del sector de los seguros, como por ejemplo: </w:t>
            </w:r>
            <w:proofErr w:type="spellStart"/>
            <w:r>
              <w:t>Employers</w:t>
            </w:r>
            <w:proofErr w:type="spellEnd"/>
            <w:r>
              <w:t xml:space="preserve">’ </w:t>
            </w:r>
            <w:proofErr w:type="spellStart"/>
            <w:r>
              <w:t>Liability</w:t>
            </w:r>
            <w:proofErr w:type="spellEnd"/>
            <w:r>
              <w:t xml:space="preserve"> </w:t>
            </w:r>
            <w:proofErr w:type="spellStart"/>
            <w:r>
              <w:t>Tracing</w:t>
            </w:r>
            <w:proofErr w:type="spellEnd"/>
            <w:r>
              <w:t xml:space="preserve"> Office, Motor </w:t>
            </w:r>
            <w:proofErr w:type="spellStart"/>
            <w:r>
              <w:t>Insurance</w:t>
            </w:r>
            <w:proofErr w:type="spellEnd"/>
            <w:r>
              <w:t xml:space="preserve"> </w:t>
            </w:r>
            <w:proofErr w:type="spellStart"/>
            <w:r>
              <w:t>Database</w:t>
            </w:r>
            <w:proofErr w:type="spellEnd"/>
            <w:r>
              <w:t xml:space="preserve">, Motor </w:t>
            </w:r>
            <w:proofErr w:type="spellStart"/>
            <w:r>
              <w:t>Insurance</w:t>
            </w:r>
            <w:proofErr w:type="spellEnd"/>
            <w:r>
              <w:t xml:space="preserve"> Bureau, </w:t>
            </w:r>
            <w:proofErr w:type="spellStart"/>
            <w:r>
              <w:rPr>
                <w:bCs/>
                <w:shd w:val="clear" w:color="auto" w:fill="FFFFFF" w:themeFill="background1"/>
              </w:rPr>
              <w:t>Claims</w:t>
            </w:r>
            <w:proofErr w:type="spellEnd"/>
            <w:r>
              <w:rPr>
                <w:bCs/>
                <w:shd w:val="clear" w:color="auto" w:fill="FFFFFF" w:themeFill="background1"/>
              </w:rPr>
              <w:t xml:space="preserve"> </w:t>
            </w:r>
            <w:proofErr w:type="spellStart"/>
            <w:r>
              <w:rPr>
                <w:bCs/>
                <w:shd w:val="clear" w:color="auto" w:fill="FFFFFF" w:themeFill="background1"/>
              </w:rPr>
              <w:t>Underwriting</w:t>
            </w:r>
            <w:proofErr w:type="spellEnd"/>
            <w:r>
              <w:rPr>
                <w:bCs/>
                <w:shd w:val="clear" w:color="auto" w:fill="FFFFFF" w:themeFill="background1"/>
              </w:rPr>
              <w:t xml:space="preserve"> Exchange (también conocido como "CUE")</w:t>
            </w:r>
            <w:r>
              <w:t xml:space="preserve"> y Motor </w:t>
            </w:r>
            <w:proofErr w:type="spellStart"/>
            <w:r>
              <w:t>Insurance</w:t>
            </w:r>
            <w:proofErr w:type="spellEnd"/>
            <w:r>
              <w:t xml:space="preserve"> Anti-</w:t>
            </w:r>
            <w:proofErr w:type="spellStart"/>
            <w:r>
              <w:t>Fraud</w:t>
            </w:r>
            <w:proofErr w:type="spellEnd"/>
            <w:r>
              <w:t xml:space="preserve"> and </w:t>
            </w:r>
            <w:proofErr w:type="spellStart"/>
            <w:r>
              <w:t>Theft</w:t>
            </w:r>
            <w:proofErr w:type="spellEnd"/>
            <w:r>
              <w:t xml:space="preserve"> </w:t>
            </w:r>
            <w:proofErr w:type="spellStart"/>
            <w:r>
              <w:t>Register</w:t>
            </w:r>
            <w:proofErr w:type="spellEnd"/>
            <w:r>
              <w:t>;</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Autoridades competentes, incluyendo </w:t>
            </w:r>
            <w:r>
              <w:t xml:space="preserve">la </w:t>
            </w: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(autoridad de conductas financieras) y la </w:t>
            </w:r>
            <w:proofErr w:type="spellStart"/>
            <w:r>
              <w:t>Prudential</w:t>
            </w:r>
            <w:proofErr w:type="spellEnd"/>
            <w:r>
              <w:t xml:space="preserve"> </w:t>
            </w:r>
            <w:proofErr w:type="spellStart"/>
            <w:r>
              <w:t>Regulation</w:t>
            </w:r>
            <w:proofErr w:type="spellEnd"/>
            <w:r>
              <w:t xml:space="preserve"> </w:t>
            </w:r>
            <w:proofErr w:type="spellStart"/>
            <w:r>
              <w:t>Authority</w:t>
            </w:r>
            <w:proofErr w:type="spellEnd"/>
            <w:r>
              <w:t xml:space="preserve"> (autoridad para la regulación prudencial)</w:t>
            </w:r>
            <w:r>
              <w:rPr>
                <w:bCs/>
                <w:shd w:val="clear" w:color="auto" w:fill="FFFFFF" w:themeFill="background1"/>
              </w:rPr>
              <w:t>;</w:t>
            </w:r>
          </w:p>
          <w:p w:rsidR="006133F9" w:rsidRDefault="004E7C3E" w:rsidP="00B02439">
            <w:pPr>
              <w:pStyle w:val="ListParagraph"/>
              <w:numPr>
                <w:ilvl w:val="0"/>
                <w:numId w:val="6"/>
              </w:numPr>
              <w:spacing w:line="360" w:lineRule="auto"/>
              <w:jc w:val="left"/>
              <w:outlineLvl w:val="2"/>
            </w:pPr>
            <w:r>
              <w:t xml:space="preserve">Fuerzas policiales que nos hayan facilitado información y otras fuerzas de seguridad; </w:t>
            </w:r>
          </w:p>
          <w:p w:rsidR="0072021F" w:rsidRDefault="0026043F" w:rsidP="0072021F">
            <w:pPr>
              <w:pStyle w:val="ListParagraph"/>
              <w:numPr>
                <w:ilvl w:val="0"/>
                <w:numId w:val="6"/>
              </w:numPr>
              <w:spacing w:line="360" w:lineRule="auto"/>
              <w:jc w:val="left"/>
              <w:outlineLvl w:val="2"/>
            </w:pPr>
            <w:r>
              <w:t xml:space="preserve">Organismos gubernamentales como DVLA, HMRC, DWP, </w:t>
            </w:r>
            <w:proofErr w:type="spellStart"/>
            <w:r>
              <w:t>National</w:t>
            </w:r>
            <w:proofErr w:type="spellEnd"/>
            <w:r>
              <w:t xml:space="preserve"> </w:t>
            </w:r>
            <w:proofErr w:type="spellStart"/>
            <w:r>
              <w:t>Crime</w:t>
            </w:r>
            <w:proofErr w:type="spellEnd"/>
            <w:r>
              <w:t xml:space="preserve"> Agency y Bank of </w:t>
            </w:r>
            <w:proofErr w:type="spellStart"/>
            <w:r>
              <w:t>England</w:t>
            </w:r>
            <w:proofErr w:type="spellEnd"/>
            <w:r>
              <w:t xml:space="preserve"> </w:t>
            </w:r>
            <w:proofErr w:type="spellStart"/>
            <w:r>
              <w:t>Sanctions</w:t>
            </w:r>
            <w:proofErr w:type="spellEnd"/>
            <w:r>
              <w:t xml:space="preserve">; </w:t>
            </w:r>
          </w:p>
          <w:p w:rsidR="0026043F" w:rsidRPr="008525FE" w:rsidRDefault="00321A94" w:rsidP="0026043F">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Organismos profesionales como General Medical Council, SRA, ABI; y</w:t>
            </w:r>
          </w:p>
          <w:p w:rsidR="00C51931" w:rsidRPr="00B02439" w:rsidRDefault="00B02439" w:rsidP="00C51931">
            <w:pPr>
              <w:pStyle w:val="ListParagraph"/>
              <w:numPr>
                <w:ilvl w:val="0"/>
                <w:numId w:val="6"/>
              </w:numPr>
              <w:spacing w:line="360" w:lineRule="auto"/>
              <w:jc w:val="left"/>
              <w:outlineLvl w:val="2"/>
            </w:pPr>
            <w:r>
              <w:t>Terceros nombrados en relación con cualquier venta, traspaso o enajenación de nuestras actividades.</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Pr="00F26142" w:rsidRDefault="002028C1" w:rsidP="002028C1">
            <w:pPr>
              <w:jc w:val="left"/>
              <w:rPr>
                <w:b/>
                <w:bCs/>
              </w:rPr>
            </w:pPr>
            <w:r>
              <w:rPr>
                <w:b/>
              </w:rPr>
              <w:t>¿Para qué fines utilizaremos sus datos personales?</w:t>
            </w:r>
            <w:r>
              <w:rPr>
                <w:b/>
                <w:bCs/>
              </w:rPr>
              <w:t xml:space="preserve"> ►</w:t>
            </w:r>
          </w:p>
          <w:p w:rsidR="00434B8C" w:rsidRPr="00F26142" w:rsidRDefault="00434B8C" w:rsidP="002028C1">
            <w:pPr>
              <w:jc w:val="left"/>
              <w:rPr>
                <w:b/>
                <w:bCs/>
              </w:rPr>
            </w:pPr>
          </w:p>
          <w:p w:rsidR="002F2F8D" w:rsidRDefault="002F2F8D" w:rsidP="002F2F8D">
            <w:pPr>
              <w:spacing w:line="360" w:lineRule="auto"/>
              <w:outlineLvl w:val="1"/>
              <w:rPr>
                <w:bCs/>
                <w:iCs/>
              </w:rPr>
            </w:pPr>
            <w:r>
              <w:t>Podremos utilizar sus datos personales para diversos fines.  En cada caso, deberemos contar con un "fundamento jurídico" para ello. Nos basaremos en los "fundamentos jurídicos" indicados a continuación para el tratamiento de sus "datos personales":</w:t>
            </w:r>
          </w:p>
          <w:p w:rsidR="00517AAB" w:rsidRDefault="00517AAB" w:rsidP="00517AAB">
            <w:pPr>
              <w:pStyle w:val="ListParagraph"/>
              <w:spacing w:line="360" w:lineRule="auto"/>
              <w:ind w:left="360"/>
              <w:outlineLvl w:val="1"/>
              <w:rPr>
                <w:bCs/>
                <w:iCs/>
              </w:rPr>
            </w:pPr>
          </w:p>
          <w:p w:rsidR="00C60480" w:rsidRDefault="00C60480" w:rsidP="00517AAB">
            <w:pPr>
              <w:pStyle w:val="ListParagraph"/>
              <w:numPr>
                <w:ilvl w:val="0"/>
                <w:numId w:val="15"/>
              </w:numPr>
              <w:spacing w:line="360" w:lineRule="auto"/>
              <w:ind w:left="360"/>
              <w:outlineLvl w:val="1"/>
              <w:rPr>
                <w:bCs/>
                <w:iCs/>
              </w:rPr>
            </w:pPr>
            <w:r>
              <w:t>Necesitamos utilizar sus datos personales para formalizar o celebrar un contrato de seguro con usted. A título de ejemplo, necesitamos utilizar sus datos personales para facilitarle una póliza de seguro y otros productos asociados (p. ej. cobertura de gastos jurídicos). Nos basaremos en este fundamento para actividades como la gestión y el pago de sus reclamaciones de seguro y la prevención y detección de fraudes.</w:t>
            </w:r>
          </w:p>
          <w:p w:rsidR="00C60480" w:rsidRDefault="00C60480" w:rsidP="00517AAB">
            <w:pPr>
              <w:pStyle w:val="ListParagraph"/>
              <w:spacing w:line="360" w:lineRule="auto"/>
              <w:ind w:left="360"/>
              <w:outlineLvl w:val="1"/>
              <w:rPr>
                <w:bCs/>
                <w:iCs/>
              </w:rPr>
            </w:pPr>
          </w:p>
          <w:p w:rsidR="00EA4D04" w:rsidRDefault="00C60480" w:rsidP="00517AAB">
            <w:pPr>
              <w:pStyle w:val="ListParagraph"/>
              <w:numPr>
                <w:ilvl w:val="0"/>
                <w:numId w:val="15"/>
              </w:numPr>
              <w:spacing w:line="360" w:lineRule="auto"/>
              <w:ind w:left="360"/>
              <w:outlineLvl w:val="1"/>
              <w:rPr>
                <w:bCs/>
                <w:iCs/>
              </w:rPr>
            </w:pPr>
            <w:r>
              <w:t xml:space="preserve">En caso de que tengamos la obligación legal o normativa de utilizar dichos datos personales. A título de ejemplo, cuando las autoridades competentes nos exijan conservar </w:t>
            </w:r>
            <w:r>
              <w:lastRenderedPageBreak/>
              <w:t>determinados registros de las operaciones que llevemos a cabo con usted.</w:t>
            </w:r>
          </w:p>
          <w:p w:rsidR="00C60480" w:rsidRDefault="00C60480" w:rsidP="00EA4D04">
            <w:pPr>
              <w:pStyle w:val="ListParagraph"/>
              <w:spacing w:line="360" w:lineRule="auto"/>
              <w:ind w:left="360"/>
              <w:outlineLvl w:val="1"/>
              <w:rPr>
                <w:bCs/>
                <w:iCs/>
              </w:rPr>
            </w:pPr>
            <w:r>
              <w:t xml:space="preserve"> </w:t>
            </w:r>
          </w:p>
          <w:p w:rsidR="002F2F8D" w:rsidRPr="00F97F7B" w:rsidRDefault="002F2F8D" w:rsidP="002F2F8D">
            <w:pPr>
              <w:pStyle w:val="ListParagraph"/>
              <w:numPr>
                <w:ilvl w:val="0"/>
                <w:numId w:val="15"/>
              </w:numPr>
              <w:spacing w:line="360" w:lineRule="auto"/>
              <w:ind w:left="360"/>
              <w:outlineLvl w:val="1"/>
              <w:rPr>
                <w:bCs/>
                <w:iCs/>
              </w:rPr>
            </w:pPr>
            <w:r>
              <w:t xml:space="preserve">Necesitamos utilizar sus datos personales para fines justificados (p. ej. para investigar de forma adecuada los incidentes objeto de una reclamación, para el mantenimiento de registros empresariales y contables, para la gestión de nuestras operaciones comerciales y para desarrollar y mejorar nuestros productos y servicios). Cuando utilicemos sus datos personales para estos fines, siempre tendremos en cuenta sus derechos e intereses.  </w:t>
            </w:r>
          </w:p>
          <w:p w:rsidR="002F2F8D" w:rsidRDefault="002F2F8D" w:rsidP="002F2F8D">
            <w:pPr>
              <w:spacing w:line="360" w:lineRule="auto"/>
              <w:outlineLvl w:val="1"/>
              <w:rPr>
                <w:bCs/>
                <w:iCs/>
              </w:rPr>
            </w:pPr>
            <w:r>
              <w:t>En caso de que los datos procesados estén clasificados como "datos personales sensibles", necesitaremos además un "fundamento jurídico" adicional. Nos basaremos en los fundamentos jurídicos indicados a continuación para el tratamiento de sus "datos personales sensibles":</w:t>
            </w:r>
          </w:p>
          <w:p w:rsidR="002F2F8D" w:rsidRDefault="002F2F8D" w:rsidP="002F2F8D">
            <w:pPr>
              <w:spacing w:line="360" w:lineRule="auto"/>
              <w:outlineLvl w:val="1"/>
              <w:rPr>
                <w:bCs/>
                <w:iCs/>
              </w:rPr>
            </w:pPr>
          </w:p>
          <w:p w:rsidR="002F2F8D" w:rsidRDefault="002F2F8D" w:rsidP="002F2F8D">
            <w:pPr>
              <w:pStyle w:val="ListParagraph"/>
              <w:numPr>
                <w:ilvl w:val="0"/>
                <w:numId w:val="15"/>
              </w:numPr>
              <w:spacing w:line="360" w:lineRule="auto"/>
              <w:ind w:left="360"/>
              <w:outlineLvl w:val="1"/>
              <w:rPr>
                <w:bCs/>
                <w:iCs/>
              </w:rPr>
            </w:pPr>
            <w:r>
              <w:t xml:space="preserve">Necesitamos utilizar sus datos personales sensibles para fines relativos a una póliza o reclamación de seguro y, además, dichos fines son importantes para el interés público. Estos fines incluyen la tramitación y el pago de reclamaciones de seguros. </w:t>
            </w:r>
          </w:p>
          <w:p w:rsidR="00DD77D5" w:rsidRDefault="00DD77D5" w:rsidP="00517AAB">
            <w:pPr>
              <w:pStyle w:val="ListParagraph"/>
              <w:spacing w:line="360" w:lineRule="auto"/>
              <w:ind w:left="360"/>
              <w:outlineLvl w:val="1"/>
              <w:rPr>
                <w:bCs/>
                <w:iCs/>
              </w:rPr>
            </w:pPr>
          </w:p>
          <w:p w:rsidR="002F2F8D" w:rsidRDefault="002F2F8D" w:rsidP="002F2F8D">
            <w:pPr>
              <w:pStyle w:val="ListParagraph"/>
              <w:numPr>
                <w:ilvl w:val="0"/>
                <w:numId w:val="15"/>
              </w:numPr>
              <w:spacing w:line="360" w:lineRule="auto"/>
              <w:ind w:left="360"/>
              <w:outlineLvl w:val="1"/>
              <w:rPr>
                <w:bCs/>
                <w:iCs/>
              </w:rPr>
            </w:pPr>
            <w:r>
              <w:t>Necesitamos utilizar sus datos personales sensibles para establecer, ejercer o defender derechos amparados por la ley.  Esto podría ocurrir en caso de enfrentarnos a un procedimiento judicial o en caso de que queramos iniciar un procedimiento judicial, o bien durante una investigación de una demanda judicial de un tercero contra usted.</w:t>
            </w:r>
          </w:p>
          <w:p w:rsidR="002F2F8D" w:rsidRDefault="002F2F8D" w:rsidP="002F2F8D">
            <w:pPr>
              <w:pStyle w:val="ListParagraph"/>
              <w:spacing w:line="360" w:lineRule="auto"/>
              <w:ind w:left="360"/>
              <w:outlineLvl w:val="1"/>
              <w:rPr>
                <w:bCs/>
                <w:iCs/>
              </w:rPr>
            </w:pPr>
          </w:p>
          <w:p w:rsidR="00BE75C6" w:rsidRPr="00BE75C6" w:rsidRDefault="00DD77D5" w:rsidP="00BE75C6">
            <w:pPr>
              <w:pStyle w:val="ListParagraph"/>
              <w:numPr>
                <w:ilvl w:val="0"/>
                <w:numId w:val="15"/>
              </w:numPr>
              <w:spacing w:line="360" w:lineRule="auto"/>
              <w:ind w:left="360"/>
              <w:outlineLvl w:val="1"/>
              <w:rPr>
                <w:bCs/>
                <w:iCs/>
              </w:rPr>
            </w:pPr>
            <w:r>
              <w:t>Cuando usted nos haya dado su consentimiento para el uso por nuestra parte de sus datos personales sensibles (p. ej. en relación con sus preferencias de marketing o para poder tramitar cualquier queja que pueda tener). En determinadas circunstancias, podríamos necesitar su consentimiento para el tratamiento de datos personales sensibles (p. ej. datos relativos a su salud). Sin este consentimiento, tal vez no podamos facilitarle la póliza de seguro o tramitar su reclamación. En cualquier caso, siempre le explicaremos por qué es necesario ese consentimiento.</w:t>
            </w:r>
          </w:p>
        </w:tc>
      </w:tr>
    </w:tbl>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29"/>
        <w:gridCol w:w="2931"/>
      </w:tblGrid>
      <w:tr w:rsidR="002028C1" w:rsidRPr="00AD3F11" w:rsidTr="002028C1">
        <w:tc>
          <w:tcPr>
            <w:tcW w:w="286" w:type="pct"/>
            <w:vMerge w:val="restart"/>
          </w:tcPr>
          <w:p w:rsidR="002028C1" w:rsidRPr="002028C1" w:rsidRDefault="002028C1" w:rsidP="00C34557">
            <w:pPr>
              <w:jc w:val="left"/>
            </w:pPr>
            <w:r>
              <w:lastRenderedPageBreak/>
              <w:t>3</w:t>
            </w:r>
          </w:p>
        </w:tc>
        <w:tc>
          <w:tcPr>
            <w:tcW w:w="1571" w:type="pct"/>
            <w:shd w:val="clear" w:color="auto" w:fill="auto"/>
          </w:tcPr>
          <w:p w:rsidR="002028C1" w:rsidRPr="001927F4" w:rsidRDefault="002028C1" w:rsidP="00C34557">
            <w:pPr>
              <w:jc w:val="left"/>
              <w:rPr>
                <w:b/>
              </w:rPr>
            </w:pPr>
            <w:r>
              <w:rPr>
                <w:b/>
              </w:rPr>
              <w:t xml:space="preserve">Fines del tratamiento </w:t>
            </w:r>
            <w:r>
              <w:rPr>
                <w:b/>
                <w:bCs/>
              </w:rPr>
              <w:t>►</w:t>
            </w:r>
          </w:p>
        </w:tc>
        <w:tc>
          <w:tcPr>
            <w:tcW w:w="1571" w:type="pct"/>
            <w:shd w:val="clear" w:color="auto" w:fill="auto"/>
          </w:tcPr>
          <w:p w:rsidR="002028C1" w:rsidRPr="00AD3F11" w:rsidRDefault="002028C1" w:rsidP="00B5775B">
            <w:pPr>
              <w:jc w:val="left"/>
              <w:rPr>
                <w:b/>
              </w:rPr>
            </w:pPr>
            <w:r>
              <w:rPr>
                <w:b/>
                <w:bCs/>
              </w:rPr>
              <w:t>Fundamentos jurídicos para el uso de sus datos personales ►</w:t>
            </w:r>
          </w:p>
        </w:tc>
        <w:tc>
          <w:tcPr>
            <w:tcW w:w="1572" w:type="pct"/>
            <w:shd w:val="clear" w:color="auto" w:fill="auto"/>
          </w:tcPr>
          <w:p w:rsidR="002028C1" w:rsidRPr="00AD3F11" w:rsidRDefault="002028C1" w:rsidP="00B5775B">
            <w:pPr>
              <w:jc w:val="left"/>
              <w:rPr>
                <w:b/>
              </w:rPr>
            </w:pPr>
            <w:r>
              <w:rPr>
                <w:b/>
                <w:bCs/>
              </w:rPr>
              <w:t>Fundamentos jurídicos para el uso de sus datos personales sensibles ►</w:t>
            </w:r>
          </w:p>
        </w:tc>
      </w:tr>
      <w:tr w:rsidR="002028C1" w:rsidRPr="001927F4" w:rsidTr="002028C1">
        <w:tc>
          <w:tcPr>
            <w:tcW w:w="286" w:type="pct"/>
            <w:vMerge/>
          </w:tcPr>
          <w:p w:rsidR="002028C1" w:rsidRPr="001927F4" w:rsidRDefault="002028C1" w:rsidP="00C34557">
            <w:pPr>
              <w:jc w:val="left"/>
            </w:pPr>
          </w:p>
        </w:tc>
        <w:tc>
          <w:tcPr>
            <w:tcW w:w="1571" w:type="pct"/>
            <w:shd w:val="clear" w:color="auto" w:fill="auto"/>
          </w:tcPr>
          <w:p w:rsidR="002028C1" w:rsidRPr="002A6778" w:rsidRDefault="00450BC6" w:rsidP="002A6778">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Administrar y gestionar la póliza de seguro.</w:t>
            </w:r>
          </w:p>
          <w:p w:rsidR="002028C1" w:rsidRPr="002A6778" w:rsidRDefault="002028C1" w:rsidP="002A6778">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450BC6" w:rsidRPr="00FD19A5"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su contrato de seguro.</w:t>
            </w:r>
          </w:p>
          <w:p w:rsidR="002028C1" w:rsidRP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(gestionar de forma adecuada la póliza de seguro).</w:t>
            </w:r>
          </w:p>
        </w:tc>
        <w:tc>
          <w:tcPr>
            <w:tcW w:w="1572" w:type="pct"/>
            <w:shd w:val="clear" w:color="auto" w:fill="auto"/>
          </w:tcPr>
          <w:p w:rsidR="002028C1" w:rsidRDefault="00450BC6"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450BC6" w:rsidRPr="00674018" w:rsidRDefault="00450BC6"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tc>
      </w:tr>
      <w:tr w:rsidR="002028C1" w:rsidRPr="00395DA7" w:rsidTr="002028C1">
        <w:tc>
          <w:tcPr>
            <w:tcW w:w="286" w:type="pct"/>
            <w:vMerge/>
          </w:tcPr>
          <w:p w:rsidR="002028C1" w:rsidRDefault="002028C1" w:rsidP="00C34557">
            <w:pPr>
              <w:jc w:val="left"/>
            </w:pPr>
          </w:p>
        </w:tc>
        <w:tc>
          <w:tcPr>
            <w:tcW w:w="1571" w:type="pct"/>
            <w:shd w:val="clear" w:color="auto" w:fill="auto"/>
          </w:tcPr>
          <w:p w:rsidR="002028C1" w:rsidRPr="002A6778" w:rsidRDefault="00F26142"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Tramitar y pagar reclamaciones de seguros.</w:t>
            </w:r>
          </w:p>
        </w:tc>
        <w:tc>
          <w:tcPr>
            <w:tcW w:w="1571" w:type="pct"/>
            <w:shd w:val="clear" w:color="auto" w:fill="auto"/>
          </w:tcPr>
          <w:p w:rsidR="002028C1" w:rsidRPr="00FD19A5" w:rsidRDefault="002028C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su contrato de seguro.</w:t>
            </w:r>
          </w:p>
          <w:p w:rsidR="002028C1" w:rsidRPr="00674018"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Contamos con un fin </w:t>
            </w:r>
            <w:r>
              <w:rPr>
                <w:bCs/>
                <w:shd w:val="clear" w:color="auto" w:fill="FFFFFF" w:themeFill="background1"/>
              </w:rPr>
              <w:lastRenderedPageBreak/>
              <w:t>justificado (evaluar y abonarle el siniestro y tramitar procesos de reclamación).</w:t>
            </w:r>
          </w:p>
          <w:p w:rsidR="002028C1" w:rsidRPr="00674018" w:rsidRDefault="002028C1" w:rsidP="00674018">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2028C1" w:rsidRPr="00FD19A5"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Nos ha dado su consentimiento explícito. En determinadas circunstancias, </w:t>
            </w:r>
            <w:r>
              <w:rPr>
                <w:bCs/>
                <w:shd w:val="clear" w:color="auto" w:fill="FFFFFF" w:themeFill="background1"/>
              </w:rPr>
              <w:lastRenderedPageBreak/>
              <w:t>necesitaremos recibir su consentimiento antes de poder abonarle el siniestro.</w:t>
            </w:r>
          </w:p>
          <w:p w:rsidR="002028C1" w:rsidRPr="00674018"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2028C1" w:rsidRPr="00674018" w:rsidRDefault="00FD19A5"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tc>
      </w:tr>
      <w:tr w:rsidR="00FD19A5" w:rsidRPr="001F3EA2" w:rsidTr="002028C1">
        <w:tc>
          <w:tcPr>
            <w:tcW w:w="286" w:type="pct"/>
            <w:vMerge/>
          </w:tcPr>
          <w:p w:rsidR="00FD19A5" w:rsidRDefault="00FD19A5" w:rsidP="00FD19A5">
            <w:pPr>
              <w:jc w:val="left"/>
            </w:pPr>
          </w:p>
        </w:tc>
        <w:tc>
          <w:tcPr>
            <w:tcW w:w="1571" w:type="pct"/>
            <w:shd w:val="clear" w:color="auto" w:fill="auto"/>
          </w:tcPr>
          <w:p w:rsidR="00FD19A5" w:rsidRPr="008E3599" w:rsidRDefault="00F26142"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Prevenir, detectar, investigar y perseguir casos de fraude. Esto podría incluir compartir sus datos personales con terceros como fuerzas policiales, otros proveedores de servicios financieros y de seguros y bases de datos del sector de los seguros.</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su contrato de seguro.</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(prevenir y detectar fraudes y otros delitos económicos).</w:t>
            </w:r>
          </w:p>
          <w:p w:rsidR="00FD19A5" w:rsidRPr="00674018" w:rsidRDefault="00FD19A5" w:rsidP="00FD19A5">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 En determinadas circunstancias, necesitaremos recibir su consentimiento antes de poder facilitarle la póliza o abonarle el siniestro.</w:t>
            </w:r>
          </w:p>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FD19A5" w:rsidRPr="001F3EA2" w:rsidTr="002028C1">
        <w:tc>
          <w:tcPr>
            <w:tcW w:w="286" w:type="pct"/>
            <w:vMerge/>
          </w:tcPr>
          <w:p w:rsidR="00FD19A5" w:rsidRDefault="00FD19A5" w:rsidP="00FD19A5">
            <w:pPr>
              <w:jc w:val="left"/>
            </w:pPr>
          </w:p>
        </w:tc>
        <w:tc>
          <w:tcPr>
            <w:tcW w:w="1571" w:type="pct"/>
            <w:shd w:val="clear" w:color="auto" w:fill="auto"/>
          </w:tcPr>
          <w:p w:rsidR="00FD19A5" w:rsidRPr="002A6778"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Cumplir con nuestras obligaciones legales y normativas.</w:t>
            </w:r>
          </w:p>
          <w:p w:rsidR="00FD19A5" w:rsidRPr="002A6778" w:rsidRDefault="00FD19A5" w:rsidP="00FD19A5">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FD19A5" w:rsidRPr="00850435" w:rsidTr="002028C1">
        <w:tc>
          <w:tcPr>
            <w:tcW w:w="286" w:type="pct"/>
            <w:vMerge/>
          </w:tcPr>
          <w:p w:rsidR="00FD19A5" w:rsidRPr="00407881" w:rsidRDefault="00FD19A5" w:rsidP="00FD19A5">
            <w:pPr>
              <w:jc w:val="left"/>
              <w:rPr>
                <w:bCs/>
                <w:shd w:val="clear" w:color="auto" w:fill="FFFFFF" w:themeFill="background1"/>
              </w:rPr>
            </w:pPr>
          </w:p>
        </w:tc>
        <w:tc>
          <w:tcPr>
            <w:tcW w:w="1571" w:type="pct"/>
            <w:shd w:val="clear" w:color="auto" w:fill="auto"/>
          </w:tcPr>
          <w:p w:rsidR="00FD19A5"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Comunicarnos con usted y resolver cualquier queja que pueda tener.</w:t>
            </w:r>
          </w:p>
          <w:p w:rsidR="00FD19A5" w:rsidRPr="003061B3" w:rsidRDefault="00FD19A5" w:rsidP="00FD19A5">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su contrato de seguro.</w:t>
            </w:r>
          </w:p>
          <w:p w:rsidR="00FD19A5" w:rsidRPr="00674018" w:rsidRDefault="00FD19A5" w:rsidP="007C475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(enviarle comunicaciones, registrar y tramitar quejas y asegurarnos de que las quejas futuras se tramitan de forma adecuada).</w:t>
            </w:r>
          </w:p>
        </w:tc>
        <w:tc>
          <w:tcPr>
            <w:tcW w:w="1572" w:type="pct"/>
            <w:shd w:val="clear" w:color="auto" w:fill="auto"/>
          </w:tcPr>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FD19A5" w:rsidRPr="00E11B2A" w:rsidTr="002028C1">
        <w:tc>
          <w:tcPr>
            <w:tcW w:w="286" w:type="pct"/>
            <w:vMerge/>
          </w:tcPr>
          <w:p w:rsidR="00FD19A5" w:rsidRPr="000B69BD" w:rsidRDefault="00FD19A5" w:rsidP="00FD19A5">
            <w:pPr>
              <w:jc w:val="left"/>
              <w:rPr>
                <w:bCs/>
                <w:shd w:val="clear" w:color="auto" w:fill="FFFFFF" w:themeFill="background1"/>
              </w:rPr>
            </w:pPr>
          </w:p>
        </w:tc>
        <w:tc>
          <w:tcPr>
            <w:tcW w:w="1571" w:type="pct"/>
            <w:shd w:val="clear" w:color="auto" w:fill="auto"/>
          </w:tcPr>
          <w:p w:rsidR="00FD19A5" w:rsidRPr="003061B3" w:rsidRDefault="007C4759" w:rsidP="007C4759">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Mejorar la calidad, la formación y la seguridad (por ejemplo, en lo que respecta a llamadas telefónicas grabadas o supervisadas a nuestros números de contacto).</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(desarrollar y mejorar los productos y servicios que ofrecemos).</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FD19A5" w:rsidRPr="00EF66D2" w:rsidTr="002028C1">
        <w:tc>
          <w:tcPr>
            <w:tcW w:w="286" w:type="pct"/>
            <w:vMerge/>
          </w:tcPr>
          <w:p w:rsidR="00FD19A5" w:rsidRPr="008E3599" w:rsidRDefault="00FD19A5" w:rsidP="00FD19A5">
            <w:pPr>
              <w:jc w:val="left"/>
              <w:rPr>
                <w:bCs/>
                <w:shd w:val="clear" w:color="auto" w:fill="FFFFFF" w:themeFill="background1"/>
              </w:rPr>
            </w:pPr>
          </w:p>
        </w:tc>
        <w:tc>
          <w:tcPr>
            <w:tcW w:w="1571" w:type="pct"/>
            <w:shd w:val="clear" w:color="auto" w:fill="auto"/>
          </w:tcPr>
          <w:p w:rsidR="00FD19A5" w:rsidRPr="000B69BD"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Gestionar nuestras operaciones comerciales como el mantenimiento de registros contables, el análisis de resultados financieros, requisitos de auditoría interna u obtención de asesoría profesional (p. ej. asesoría fiscal o jurídica).</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(gestionar de forma efectiva nuestras operaciones comerciales).</w:t>
            </w:r>
          </w:p>
          <w:p w:rsidR="00FD19A5" w:rsidRPr="00674018" w:rsidRDefault="00FD19A5" w:rsidP="00FD19A5">
            <w:pPr>
              <w:pStyle w:val="ListParagraph"/>
              <w:widowControl w:val="0"/>
              <w:spacing w:after="0" w:line="360" w:lineRule="auto"/>
              <w:ind w:left="360"/>
              <w:jc w:val="left"/>
              <w:rPr>
                <w:bCs/>
                <w:shd w:val="clear" w:color="auto" w:fill="FFFFFF" w:themeFill="background1"/>
              </w:rPr>
            </w:pPr>
          </w:p>
        </w:tc>
        <w:tc>
          <w:tcPr>
            <w:tcW w:w="1572" w:type="pct"/>
            <w:shd w:val="clear" w:color="auto" w:fill="auto"/>
          </w:tcPr>
          <w:p w:rsid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450BC6" w:rsidRP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FD19A5" w:rsidRPr="00674018" w:rsidRDefault="00FD19A5" w:rsidP="008F7B18">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FD19A5" w:rsidRPr="00EF66D2" w:rsidTr="002028C1">
        <w:tc>
          <w:tcPr>
            <w:tcW w:w="286" w:type="pct"/>
            <w:vMerge/>
          </w:tcPr>
          <w:p w:rsidR="00FD19A5" w:rsidRPr="00971F6E" w:rsidRDefault="00FD19A5" w:rsidP="00FD19A5">
            <w:pPr>
              <w:jc w:val="left"/>
              <w:rPr>
                <w:bCs/>
                <w:shd w:val="clear" w:color="auto" w:fill="FFFFFF" w:themeFill="background1"/>
              </w:rPr>
            </w:pPr>
          </w:p>
        </w:tc>
        <w:tc>
          <w:tcPr>
            <w:tcW w:w="1571" w:type="pct"/>
            <w:shd w:val="clear" w:color="auto" w:fill="auto"/>
          </w:tcPr>
          <w:p w:rsidR="00FD19A5" w:rsidRPr="000A6D42" w:rsidRDefault="008F7B18"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Supervisar las solicitudes, revisar, evaluar, adaptar y mejorar nuestros productos y servicios y productos y servicios similares que ofrece el Grupo QBE.</w:t>
            </w:r>
          </w:p>
        </w:tc>
        <w:tc>
          <w:tcPr>
            <w:tcW w:w="1571" w:type="pct"/>
            <w:shd w:val="clear" w:color="auto" w:fill="auto"/>
          </w:tcPr>
          <w:p w:rsidR="00FD19A5" w:rsidRPr="00674018" w:rsidRDefault="008F7B18"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(desarrollar y mejorar los productos y servicios que ofrecen QBE y el Grupo QBE).</w:t>
            </w:r>
          </w:p>
        </w:tc>
        <w:tc>
          <w:tcPr>
            <w:tcW w:w="1572" w:type="pct"/>
            <w:shd w:val="clear" w:color="auto" w:fill="auto"/>
          </w:tcPr>
          <w:p w:rsid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FD19A5" w:rsidRPr="00674018" w:rsidRDefault="00FD19A5" w:rsidP="00450BC6">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8F7B18" w:rsidRPr="00EF66D2" w:rsidTr="002028C1">
        <w:tc>
          <w:tcPr>
            <w:tcW w:w="286" w:type="pct"/>
          </w:tcPr>
          <w:p w:rsidR="008F7B18" w:rsidRPr="00971F6E" w:rsidRDefault="008F7B18" w:rsidP="00FD19A5">
            <w:pPr>
              <w:jc w:val="left"/>
              <w:rPr>
                <w:bCs/>
                <w:shd w:val="clear" w:color="auto" w:fill="FFFFFF" w:themeFill="background1"/>
              </w:rPr>
            </w:pPr>
          </w:p>
        </w:tc>
        <w:tc>
          <w:tcPr>
            <w:tcW w:w="1571" w:type="pct"/>
            <w:shd w:val="clear" w:color="auto" w:fill="auto"/>
          </w:tcPr>
          <w:p w:rsidR="008F7B18" w:rsidRDefault="003450A1"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 Realizar el seguimiento y la recuperación de deudas.</w:t>
            </w:r>
          </w:p>
        </w:tc>
        <w:tc>
          <w:tcPr>
            <w:tcW w:w="1571" w:type="pct"/>
            <w:shd w:val="clear" w:color="auto" w:fill="auto"/>
          </w:tcPr>
          <w:p w:rsidR="003450A1" w:rsidRDefault="003450A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(realizar el seguimiento y recuperar deudas que se nos deben).</w:t>
            </w:r>
          </w:p>
        </w:tc>
        <w:tc>
          <w:tcPr>
            <w:tcW w:w="1572" w:type="pct"/>
            <w:shd w:val="clear" w:color="auto" w:fill="auto"/>
          </w:tcPr>
          <w:p w:rsidR="008F7B18" w:rsidRPr="00674018" w:rsidDel="008F7B18" w:rsidRDefault="003450A1" w:rsidP="00B11D9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3450A1" w:rsidRPr="00EF66D2" w:rsidTr="002028C1">
        <w:tc>
          <w:tcPr>
            <w:tcW w:w="286" w:type="pct"/>
          </w:tcPr>
          <w:p w:rsidR="003450A1" w:rsidRPr="00971F6E" w:rsidRDefault="003450A1" w:rsidP="00FD19A5">
            <w:pPr>
              <w:jc w:val="left"/>
              <w:rPr>
                <w:bCs/>
                <w:shd w:val="clear" w:color="auto" w:fill="FFFFFF" w:themeFill="background1"/>
              </w:rPr>
            </w:pPr>
          </w:p>
        </w:tc>
        <w:tc>
          <w:tcPr>
            <w:tcW w:w="1571" w:type="pct"/>
            <w:shd w:val="clear" w:color="auto" w:fill="auto"/>
          </w:tcPr>
          <w:p w:rsidR="003450A1" w:rsidRDefault="003450A1"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Investigar o detectar usos no autorizados de nuestros sistemas, garantizar la seguridad de nuestros sistemas y asegurarnos del funcionamiento efectivo de nuestros sistemas.</w:t>
            </w:r>
          </w:p>
        </w:tc>
        <w:tc>
          <w:tcPr>
            <w:tcW w:w="1571" w:type="pct"/>
            <w:shd w:val="clear" w:color="auto" w:fill="auto"/>
          </w:tcPr>
          <w:p w:rsidR="003450A1" w:rsidRDefault="003450A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(garantizar la integridad y seguridad de nuestros sistemas).</w:t>
            </w:r>
          </w:p>
        </w:tc>
        <w:tc>
          <w:tcPr>
            <w:tcW w:w="1572" w:type="pct"/>
            <w:shd w:val="clear" w:color="auto" w:fill="auto"/>
          </w:tcPr>
          <w:p w:rsidR="003450A1" w:rsidRPr="002B30CD" w:rsidRDefault="003450A1" w:rsidP="00D33A9F">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796988" w:rsidRDefault="00796988" w:rsidP="009249F8"/>
    <w:p w:rsidR="00957FF9" w:rsidRDefault="00957FF9" w:rsidP="009249F8"/>
    <w:p w:rsidR="00957FF9" w:rsidRDefault="00957FF9" w:rsidP="009249F8"/>
    <w:p w:rsidR="002028C1" w:rsidRDefault="002028C1"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5815A4" w:rsidRDefault="005815A4" w:rsidP="009249F8"/>
    <w:p w:rsidR="002028C1" w:rsidRDefault="002028C1" w:rsidP="009249F8"/>
    <w:p w:rsidR="002028C1" w:rsidRDefault="002028C1" w:rsidP="009249F8"/>
    <w:p w:rsidR="002028C1" w:rsidRDefault="002028C1" w:rsidP="009249F8"/>
    <w:p w:rsidR="002028C1" w:rsidRDefault="002028C1" w:rsidP="009249F8"/>
    <w:p w:rsidR="007C4759" w:rsidRDefault="007C4759" w:rsidP="009249F8"/>
    <w:p w:rsidR="00A86BA1" w:rsidRDefault="00A86BA1" w:rsidP="009249F8"/>
    <w:tbl>
      <w:tblPr>
        <w:tblStyle w:val="TableGrid"/>
        <w:tblW w:w="0" w:type="auto"/>
        <w:tblLook w:val="04A0" w:firstRow="1" w:lastRow="0" w:firstColumn="1" w:lastColumn="0" w:noHBand="0" w:noVBand="1"/>
      </w:tblPr>
      <w:tblGrid>
        <w:gridCol w:w="534"/>
        <w:gridCol w:w="8752"/>
      </w:tblGrid>
      <w:tr w:rsidR="005815A4" w:rsidTr="002028C1">
        <w:tc>
          <w:tcPr>
            <w:tcW w:w="534" w:type="dxa"/>
            <w:shd w:val="clear" w:color="auto" w:fill="auto"/>
          </w:tcPr>
          <w:p w:rsidR="002028C1" w:rsidRDefault="002028C1"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028C1" w:rsidRDefault="002028C1" w:rsidP="00694AF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¿Con quién compartiremos sus datos personales? </w:t>
            </w:r>
            <w:r>
              <w:rPr>
                <w:b/>
                <w:bCs/>
              </w:rPr>
              <w:t>►</w:t>
            </w:r>
          </w:p>
        </w:tc>
      </w:tr>
      <w:tr w:rsidR="005815A4" w:rsidTr="002028C1">
        <w:tc>
          <w:tcPr>
            <w:tcW w:w="534" w:type="dxa"/>
            <w:shd w:val="clear" w:color="auto" w:fill="auto"/>
          </w:tcPr>
          <w:p w:rsidR="002028C1" w:rsidRDefault="002028C1"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Default="00305302" w:rsidP="00305302">
            <w:pPr>
              <w:spacing w:line="360" w:lineRule="auto"/>
              <w:outlineLvl w:val="0"/>
              <w:rPr>
                <w:rFonts w:cs="Arial"/>
              </w:rPr>
            </w:pPr>
            <w:r>
              <w:t xml:space="preserve">Respetaremos la confidencialidad de sus datos personales y solo los compartiremos cuando sea necesario, para los fines indicados más arriba, con los terceros que figuran a continuación. </w:t>
            </w:r>
          </w:p>
          <w:p w:rsidR="00305302" w:rsidRDefault="00305302" w:rsidP="00305302">
            <w:pPr>
              <w:pStyle w:val="ListParagraph"/>
            </w:pPr>
          </w:p>
          <w:p w:rsidR="00305302" w:rsidRPr="006D0A06"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compañías del Grupo QBE para fines propios de administración general, fines de marketing con arreglo a las preferencias que nos haya comunicado o para la prevención y detección de fraudes.</w:t>
            </w:r>
          </w:p>
          <w:p w:rsidR="00C924D0" w:rsidRPr="006D0A06" w:rsidRDefault="00C924D0"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Nuestros socios de seguros como mediadores, </w:t>
            </w:r>
            <w:proofErr w:type="spellStart"/>
            <w:r>
              <w:rPr>
                <w:bCs/>
                <w:shd w:val="clear" w:color="auto" w:fill="FFFFFF" w:themeFill="background1"/>
              </w:rPr>
              <w:t>submediadores</w:t>
            </w:r>
            <w:proofErr w:type="spellEnd"/>
            <w:r>
              <w:rPr>
                <w:bCs/>
                <w:shd w:val="clear" w:color="auto" w:fill="FFFFFF" w:themeFill="background1"/>
              </w:rPr>
              <w:t>, reaseguradoras u otras compañías que actúen como distribuidoras de seguros.</w:t>
            </w:r>
          </w:p>
          <w:p w:rsidR="00305302" w:rsidRPr="006D0A06"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lastRenderedPageBreak/>
              <w:t>Terceros que intervengan en la administración de pólizas de seguros o en la tramitación de reclamaciones. Estos terceros incluyen tasadores, gestores de siniestros, investigadores privados, contables, auditores, entidades bancarias, abogados y otros expertos, incluidos peritos médicos.</w:t>
            </w:r>
          </w:p>
          <w:p w:rsidR="00305302"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aseguradoras que prestan nuestro seguro (reaseguradoras) y compañías que gestionan dichos reaseguros.</w:t>
            </w:r>
          </w:p>
          <w:p w:rsidR="00B11D98" w:rsidRDefault="00B11D98" w:rsidP="00597D15">
            <w:pPr>
              <w:pStyle w:val="ListParagraph"/>
              <w:numPr>
                <w:ilvl w:val="0"/>
                <w:numId w:val="6"/>
              </w:numPr>
              <w:spacing w:line="360" w:lineRule="auto"/>
              <w:jc w:val="left"/>
              <w:outlineLvl w:val="2"/>
            </w:pPr>
            <w:r>
              <w:t xml:space="preserve">Terceros que prestan servicios de comprobación de sanciones. </w:t>
            </w:r>
          </w:p>
          <w:p w:rsidR="00B11D98" w:rsidRPr="006D0A06" w:rsidRDefault="00B11D98"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del sector de los seguros (incluida </w:t>
            </w:r>
            <w:r>
              <w:t xml:space="preserve">la </w:t>
            </w:r>
            <w:proofErr w:type="spellStart"/>
            <w:r>
              <w:t>Employers</w:t>
            </w:r>
            <w:proofErr w:type="spellEnd"/>
            <w:r>
              <w:t xml:space="preserve">’ </w:t>
            </w:r>
            <w:proofErr w:type="spellStart"/>
            <w:r>
              <w:t>Liability</w:t>
            </w:r>
            <w:proofErr w:type="spellEnd"/>
            <w:r>
              <w:t xml:space="preserve"> </w:t>
            </w:r>
            <w:proofErr w:type="spellStart"/>
            <w:r>
              <w:t>Tracing</w:t>
            </w:r>
            <w:proofErr w:type="spellEnd"/>
            <w:r>
              <w:t xml:space="preserve"> Office y la Motor </w:t>
            </w:r>
            <w:proofErr w:type="spellStart"/>
            <w:r>
              <w:t>Insurance</w:t>
            </w:r>
            <w:proofErr w:type="spellEnd"/>
            <w:r>
              <w:t xml:space="preserve"> </w:t>
            </w:r>
            <w:proofErr w:type="spellStart"/>
            <w:r>
              <w:t>Database</w:t>
            </w:r>
            <w:proofErr w:type="spellEnd"/>
            <w:r>
              <w:t>)</w:t>
            </w:r>
            <w:r>
              <w:rPr>
                <w:bCs/>
                <w:shd w:val="clear" w:color="auto" w:fill="FFFFFF" w:themeFill="background1"/>
              </w:rPr>
              <w:t>.</w:t>
            </w:r>
          </w:p>
          <w:p w:rsidR="00B11D98" w:rsidRPr="003F66B7" w:rsidRDefault="00F01F01"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 detección de fraudes y </w:t>
            </w:r>
            <w:r>
              <w:t>otros terceros que llevan a cabo y conservan registros para la detección de fraudes.</w:t>
            </w:r>
          </w:p>
          <w:p w:rsidR="003F66B7" w:rsidRDefault="003F66B7" w:rsidP="00597D15">
            <w:pPr>
              <w:pStyle w:val="ListParagraph"/>
              <w:numPr>
                <w:ilvl w:val="0"/>
                <w:numId w:val="6"/>
              </w:numPr>
              <w:spacing w:line="360" w:lineRule="auto"/>
              <w:jc w:val="left"/>
              <w:outlineLvl w:val="2"/>
            </w:pPr>
            <w:r>
              <w:t>Empresas de investigación, como el</w:t>
            </w:r>
            <w:r>
              <w:rPr>
                <w:bCs/>
                <w:shd w:val="clear" w:color="auto" w:fill="FFFFFF" w:themeFill="background1"/>
              </w:rPr>
              <w:t xml:space="preserve"> Grupo </w:t>
            </w:r>
            <w:proofErr w:type="spellStart"/>
            <w:r>
              <w:rPr>
                <w:bCs/>
                <w:shd w:val="clear" w:color="auto" w:fill="FFFFFF" w:themeFill="background1"/>
              </w:rPr>
              <w:t>Cotswold</w:t>
            </w:r>
            <w:proofErr w:type="spellEnd"/>
            <w:r>
              <w:t>, a las que solicitamos investigar las reclamaciones en nuestro nombre en caso de sospechas de fraude.</w:t>
            </w:r>
          </w:p>
          <w:p w:rsidR="00D7705F" w:rsidRDefault="00D7705F"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Proveedores de servicios sanitarios (por ejemplo, el hospital responsable del tratamiento que usted reciba a través de la póliza o un proveedor de servicios de rehabilitación).</w:t>
            </w:r>
          </w:p>
          <w:p w:rsidR="00B11D98" w:rsidRDefault="00B11D98"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Autoridades competentes, incluyendo </w:t>
            </w:r>
            <w:r>
              <w:t xml:space="preserve">la </w:t>
            </w: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(autoridad de conductas financieras) y la </w:t>
            </w:r>
            <w:proofErr w:type="spellStart"/>
            <w:r>
              <w:t>Prudential</w:t>
            </w:r>
            <w:proofErr w:type="spellEnd"/>
            <w:r>
              <w:t xml:space="preserve"> </w:t>
            </w:r>
            <w:proofErr w:type="spellStart"/>
            <w:r>
              <w:t>Regulation</w:t>
            </w:r>
            <w:proofErr w:type="spellEnd"/>
            <w:r>
              <w:t xml:space="preserve"> </w:t>
            </w:r>
            <w:proofErr w:type="spellStart"/>
            <w:r>
              <w:t>Authority</w:t>
            </w:r>
            <w:proofErr w:type="spellEnd"/>
            <w:r>
              <w:t xml:space="preserve"> (autoridad para la regulación prudencial)</w:t>
            </w:r>
            <w:r>
              <w:rPr>
                <w:bCs/>
                <w:shd w:val="clear" w:color="auto" w:fill="FFFFFF" w:themeFill="background1"/>
              </w:rPr>
              <w:t>.</w:t>
            </w:r>
          </w:p>
          <w:p w:rsidR="00B11D98" w:rsidRDefault="00B11D98" w:rsidP="00597D15">
            <w:pPr>
              <w:pStyle w:val="ListParagraph"/>
              <w:numPr>
                <w:ilvl w:val="0"/>
                <w:numId w:val="6"/>
              </w:numPr>
              <w:spacing w:line="360" w:lineRule="auto"/>
              <w:jc w:val="left"/>
              <w:outlineLvl w:val="2"/>
            </w:pPr>
            <w:r>
              <w:t xml:space="preserve">Fuerzas policiales y otros terceros o fuerzas de seguridad, cuando sea razonablemente necesario para la prevención y detección de delitos. </w:t>
            </w:r>
          </w:p>
          <w:p w:rsidR="00990315" w:rsidRPr="00B11D98" w:rsidRDefault="00990315" w:rsidP="00597D15">
            <w:pPr>
              <w:pStyle w:val="ListParagraph"/>
              <w:numPr>
                <w:ilvl w:val="0"/>
                <w:numId w:val="6"/>
              </w:numPr>
              <w:spacing w:line="360" w:lineRule="auto"/>
              <w:jc w:val="left"/>
              <w:outlineLvl w:val="2"/>
            </w:pPr>
            <w:r>
              <w:t>Empresas de cobro de deudas.</w:t>
            </w:r>
          </w:p>
          <w:p w:rsidR="00990315" w:rsidRPr="006D0A06" w:rsidRDefault="00990315"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Organismos de referencia de crédito</w:t>
            </w:r>
          </w:p>
          <w:p w:rsidR="00B11D98" w:rsidRPr="00990315" w:rsidRDefault="00990315" w:rsidP="00597D15">
            <w:pPr>
              <w:pStyle w:val="ListParagraph"/>
              <w:numPr>
                <w:ilvl w:val="0"/>
                <w:numId w:val="6"/>
              </w:numPr>
              <w:spacing w:line="360" w:lineRule="auto"/>
              <w:jc w:val="left"/>
              <w:outlineLvl w:val="2"/>
            </w:pPr>
            <w:r>
              <w:t>Otros proveedores terceros como proveedores de servicios informáticos, actuarios, auditores, abogados, agencias de marketing, proveedores de servicios de gestión documental, proveedores de servicios empresariales externalizados, subcontratistas y asesores fiscales.</w:t>
            </w:r>
          </w:p>
          <w:p w:rsidR="00597D15" w:rsidRPr="00D23083" w:rsidRDefault="00597D15" w:rsidP="00597D15">
            <w:pPr>
              <w:pStyle w:val="ListParagraph"/>
              <w:numPr>
                <w:ilvl w:val="0"/>
                <w:numId w:val="6"/>
              </w:numPr>
              <w:spacing w:line="360" w:lineRule="auto"/>
              <w:jc w:val="left"/>
              <w:outlineLvl w:val="2"/>
            </w:pPr>
            <w:r>
              <w:t>Terceros que prestan servicios de análisis para la mejora de productos.</w:t>
            </w:r>
          </w:p>
          <w:p w:rsidR="007A194E" w:rsidRPr="00990315" w:rsidRDefault="00B11D98" w:rsidP="00597D15">
            <w:pPr>
              <w:pStyle w:val="ListParagraph"/>
              <w:numPr>
                <w:ilvl w:val="0"/>
                <w:numId w:val="6"/>
              </w:numPr>
              <w:spacing w:line="360" w:lineRule="auto"/>
              <w:jc w:val="left"/>
              <w:outlineLvl w:val="2"/>
            </w:pPr>
            <w:r>
              <w:t>Terceros nombrados en relación con cualquier venta, traspaso o enajenación de nuestras actividades.</w:t>
            </w:r>
          </w:p>
          <w:p w:rsidR="00990315" w:rsidRPr="00291079" w:rsidRDefault="00990315" w:rsidP="00291079">
            <w:pPr>
              <w:pStyle w:val="ListParagraph"/>
              <w:numPr>
                <w:ilvl w:val="0"/>
                <w:numId w:val="6"/>
              </w:numPr>
              <w:spacing w:line="360" w:lineRule="auto"/>
              <w:jc w:val="left"/>
              <w:outlineLvl w:val="2"/>
              <w:rPr>
                <w:bCs/>
                <w:szCs w:val="22"/>
              </w:rPr>
            </w:pPr>
            <w:r>
              <w:t xml:space="preserve">Organismos gubernamentales como el </w:t>
            </w:r>
            <w:proofErr w:type="spellStart"/>
            <w:r>
              <w:t>Department</w:t>
            </w:r>
            <w:proofErr w:type="spellEnd"/>
            <w:r>
              <w:t xml:space="preserve"> </w:t>
            </w:r>
            <w:proofErr w:type="spellStart"/>
            <w:r>
              <w:t>for</w:t>
            </w:r>
            <w:proofErr w:type="spellEnd"/>
            <w:r>
              <w:t xml:space="preserve"> </w:t>
            </w:r>
            <w:proofErr w:type="spellStart"/>
            <w:r>
              <w:t>Work</w:t>
            </w:r>
            <w:proofErr w:type="spellEnd"/>
            <w:r>
              <w:t xml:space="preserve"> and </w:t>
            </w:r>
            <w:proofErr w:type="spellStart"/>
            <w:r>
              <w:t>Pensions</w:t>
            </w:r>
            <w:proofErr w:type="spellEnd"/>
            <w:r>
              <w:t xml:space="preserve"> (Ministerio de Trabajo y pensiones, en adelante, "DWP"), en relación con reclamaciones de lesiones, incluida la divulgación de información acerca de cualquier hospital en el que haya recibido atención.</w:t>
            </w:r>
          </w:p>
          <w:p w:rsidR="00990315" w:rsidRPr="00305302" w:rsidRDefault="007C08BC" w:rsidP="00291079">
            <w:pPr>
              <w:pStyle w:val="ListParagraph"/>
              <w:numPr>
                <w:ilvl w:val="0"/>
                <w:numId w:val="6"/>
              </w:numPr>
              <w:spacing w:line="360" w:lineRule="auto"/>
              <w:jc w:val="left"/>
              <w:outlineLvl w:val="2"/>
            </w:pPr>
            <w:r>
              <w:t xml:space="preserve">Tomadores de seguro, a efectos de reuniones para analizar reclamaciones y para abordar cuestiones de reclamaciones. </w:t>
            </w:r>
          </w:p>
        </w:tc>
      </w:tr>
    </w:tbl>
    <w:p w:rsidR="00192C42" w:rsidRDefault="00192C42"/>
    <w:p w:rsidR="00192C42" w:rsidRDefault="00192C42">
      <w:pPr>
        <w:widowControl/>
        <w:jc w:val="left"/>
      </w:pPr>
      <w:r>
        <w:br w:type="page"/>
      </w:r>
    </w:p>
    <w:tbl>
      <w:tblPr>
        <w:tblStyle w:val="TableGrid"/>
        <w:tblW w:w="0" w:type="auto"/>
        <w:tblLook w:val="04A0" w:firstRow="1" w:lastRow="0" w:firstColumn="1" w:lastColumn="0" w:noHBand="0" w:noVBand="1"/>
      </w:tblPr>
      <w:tblGrid>
        <w:gridCol w:w="534"/>
        <w:gridCol w:w="8752"/>
      </w:tblGrid>
      <w:tr w:rsidR="00C5302D" w:rsidTr="002028C1">
        <w:tc>
          <w:tcPr>
            <w:tcW w:w="534" w:type="dxa"/>
            <w:shd w:val="clear" w:color="auto" w:fill="auto"/>
          </w:tcPr>
          <w:p w:rsidR="00C5302D" w:rsidRPr="00D843F5" w:rsidRDefault="002028C1" w:rsidP="009249F8">
            <w:pPr>
              <w:shd w:val="clear" w:color="auto" w:fill="FFFFFF" w:themeFill="background1"/>
              <w:spacing w:line="360" w:lineRule="auto"/>
              <w:outlineLvl w:val="0"/>
              <w:rPr>
                <w:bCs/>
                <w:shd w:val="clear" w:color="auto" w:fill="FFFFFF" w:themeFill="background1"/>
              </w:rPr>
            </w:pPr>
            <w:r>
              <w:lastRenderedPageBreak/>
              <w:br w:type="page"/>
            </w:r>
            <w:r>
              <w:rPr>
                <w:bCs/>
                <w:shd w:val="clear" w:color="auto" w:fill="FFFFFF" w:themeFill="background1"/>
              </w:rPr>
              <w:t>1</w:t>
            </w:r>
          </w:p>
        </w:tc>
        <w:tc>
          <w:tcPr>
            <w:tcW w:w="8752" w:type="dxa"/>
            <w:shd w:val="clear" w:color="auto" w:fill="auto"/>
          </w:tcPr>
          <w:p w:rsidR="008A5E43" w:rsidRDefault="00B93913" w:rsidP="00694AF2">
            <w:pPr>
              <w:shd w:val="clear" w:color="auto" w:fill="FFFFFF" w:themeFill="background1"/>
              <w:spacing w:line="360" w:lineRule="auto"/>
              <w:outlineLvl w:val="0"/>
              <w:rPr>
                <w:b/>
                <w:bCs/>
              </w:rPr>
            </w:pPr>
            <w:r>
              <w:rPr>
                <w:b/>
                <w:bCs/>
                <w:shd w:val="clear" w:color="auto" w:fill="FFFFFF" w:themeFill="background1"/>
              </w:rPr>
              <w:t xml:space="preserve">Reclamantes terceros y reclamantes potenciales </w:t>
            </w:r>
            <w:r>
              <w:rPr>
                <w:b/>
                <w:bCs/>
              </w:rPr>
              <w:t>►</w:t>
            </w:r>
          </w:p>
          <w:p w:rsidR="008A5E43" w:rsidRPr="008A5E43" w:rsidRDefault="008A5E43" w:rsidP="00694AF2">
            <w:pPr>
              <w:shd w:val="clear" w:color="auto" w:fill="FFFFFF" w:themeFill="background1"/>
              <w:spacing w:line="360" w:lineRule="auto"/>
              <w:outlineLvl w:val="0"/>
              <w:rPr>
                <w:b/>
                <w:bCs/>
              </w:rPr>
            </w:pPr>
          </w:p>
        </w:tc>
      </w:tr>
      <w:tr w:rsidR="00C5302D" w:rsidTr="002028C1">
        <w:tc>
          <w:tcPr>
            <w:tcW w:w="534" w:type="dxa"/>
            <w:shd w:val="clear" w:color="auto" w:fill="auto"/>
          </w:tcPr>
          <w:p w:rsidR="00C5302D" w:rsidRPr="00277F4C" w:rsidRDefault="00277F4C"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8A5E43" w:rsidRDefault="00192C42" w:rsidP="001A4091">
            <w:pPr>
              <w:shd w:val="clear" w:color="auto" w:fill="FFFFFF" w:themeFill="background1"/>
              <w:tabs>
                <w:tab w:val="left" w:pos="3783"/>
              </w:tabs>
              <w:spacing w:line="360" w:lineRule="auto"/>
              <w:outlineLvl w:val="0"/>
              <w:rPr>
                <w:bCs/>
                <w:shd w:val="clear" w:color="auto" w:fill="FFFFFF" w:themeFill="background1"/>
              </w:rPr>
            </w:pPr>
            <w:r>
              <w:rPr>
                <w:bCs/>
                <w:shd w:val="clear" w:color="auto" w:fill="FFFFFF" w:themeFill="background1"/>
              </w:rPr>
              <w:t xml:space="preserve">Si ha presentado usted una reclamación o tiene previsto presentar una reclamación contra un tercero que tenga una póliza de seguro con nosotros, este apartado le resulta de aplicación y describe los fines para los que utilizaremos sus datos personales. </w:t>
            </w:r>
          </w:p>
          <w:p w:rsidR="00192C42" w:rsidRDefault="00192C42" w:rsidP="001A4091">
            <w:pPr>
              <w:shd w:val="clear" w:color="auto" w:fill="FFFFFF" w:themeFill="background1"/>
              <w:tabs>
                <w:tab w:val="left" w:pos="3783"/>
              </w:tabs>
              <w:spacing w:line="360" w:lineRule="auto"/>
              <w:outlineLvl w:val="0"/>
              <w:rPr>
                <w:bCs/>
                <w:shd w:val="clear" w:color="auto" w:fill="FFFFFF" w:themeFill="background1"/>
              </w:rPr>
            </w:pPr>
          </w:p>
          <w:p w:rsidR="00C5302D" w:rsidRPr="00277F4C" w:rsidRDefault="002028C1" w:rsidP="001A4091">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¿Qué datos personales recogemos?</w:t>
            </w:r>
            <w:r>
              <w:rPr>
                <w:b/>
                <w:bCs/>
                <w:sz w:val="22"/>
                <w:szCs w:val="22"/>
              </w:rPr>
              <w:t xml:space="preserve"> </w:t>
            </w:r>
            <w:r>
              <w:rPr>
                <w:b/>
                <w:bCs/>
              </w:rPr>
              <w:t>►</w:t>
            </w:r>
            <w:r>
              <w:rPr>
                <w:bCs/>
                <w:shd w:val="clear" w:color="auto" w:fill="FFFFFF" w:themeFill="background1"/>
              </w:rPr>
              <w:tab/>
            </w:r>
          </w:p>
        </w:tc>
      </w:tr>
      <w:tr w:rsidR="00C5302D" w:rsidTr="002028C1">
        <w:tc>
          <w:tcPr>
            <w:tcW w:w="534" w:type="dxa"/>
            <w:shd w:val="clear" w:color="auto" w:fill="auto"/>
          </w:tcPr>
          <w:p w:rsidR="00C5302D" w:rsidRPr="00D843F5" w:rsidRDefault="00277F4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192C42" w:rsidRDefault="00355384"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Su nombre, dirección, fecha de nacimiento y sexo.</w:t>
            </w:r>
          </w:p>
          <w:p w:rsidR="00355384" w:rsidRDefault="00355384"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Datos de contacto, incluidos datos de contacto antiguos, como sus números de teléfono y direcciones de correo electrónico.</w:t>
            </w:r>
          </w:p>
          <w:p w:rsidR="00291079" w:rsidRDefault="00291079" w:rsidP="002910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financiera como sus datos bancarios, datos de pago e información obtenida de nuestros controles de crédito, por ejemplo de declaraciones de quiebra, acuerdos voluntarios individuales o fallos de tribunales del condado.</w:t>
            </w:r>
          </w:p>
          <w:p w:rsidR="00192C42" w:rsidRDefault="00C8361D"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relativa a su identidad, como su número de la seguridad social, número de pasaporte, matrícula de su vehículo o número de permiso de conducir.</w:t>
            </w:r>
          </w:p>
          <w:p w:rsidR="00466885" w:rsidRPr="00DA422E" w:rsidRDefault="00C8361D"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acerca de su trabajo, como su cargo, historial laboral y registros laborales (incluidos datos relativos a salario, prestaciones y beneficios), historial educativo y cualificaciones profesionales.</w:t>
            </w:r>
          </w:p>
          <w:p w:rsidR="00466885" w:rsidRDefault="00B26323"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relativa a pólizas de seguros anteriores que haya tenido y reclamaciones que haya presentado. </w:t>
            </w:r>
          </w:p>
          <w:p w:rsidR="00466885" w:rsidRDefault="00B26323"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relevante para su reclamación o su implicación en un asunto que hubiera dado lugar a una reclamación. Por ejemplo, si usted presenta una reclamación tras un accidente de tráfico, podríamos utilizar datos personales relativos a su vehículo o a los conductores designados.</w:t>
            </w:r>
          </w:p>
          <w:p w:rsidR="00C8361D" w:rsidRDefault="00C8361D"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relativa a sus reclamaciones previas.</w:t>
            </w:r>
          </w:p>
          <w:p w:rsidR="008F4F41" w:rsidRPr="0004179C" w:rsidRDefault="008F4F41" w:rsidP="008F4F4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obtenida como resultado de una comprobación de antecedentes de sanciones. </w:t>
            </w:r>
          </w:p>
          <w:p w:rsidR="00A86BA1" w:rsidRPr="006D0A06" w:rsidRDefault="00A86BA1" w:rsidP="00A86BA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obtenida de bases de datos del sector de los seguros, como por ejemplo: </w:t>
            </w:r>
            <w:proofErr w:type="spellStart"/>
            <w:r>
              <w:t>Employers</w:t>
            </w:r>
            <w:proofErr w:type="spellEnd"/>
            <w:r>
              <w:t xml:space="preserve">’ </w:t>
            </w:r>
            <w:proofErr w:type="spellStart"/>
            <w:r>
              <w:t>Liability</w:t>
            </w:r>
            <w:proofErr w:type="spellEnd"/>
            <w:r>
              <w:t xml:space="preserve"> </w:t>
            </w:r>
            <w:proofErr w:type="spellStart"/>
            <w:r>
              <w:t>Tracing</w:t>
            </w:r>
            <w:proofErr w:type="spellEnd"/>
            <w:r>
              <w:t xml:space="preserve"> Office, Motor </w:t>
            </w:r>
            <w:proofErr w:type="spellStart"/>
            <w:r>
              <w:t>Insurance</w:t>
            </w:r>
            <w:proofErr w:type="spellEnd"/>
            <w:r>
              <w:t xml:space="preserve"> </w:t>
            </w:r>
            <w:proofErr w:type="spellStart"/>
            <w:r>
              <w:t>Database</w:t>
            </w:r>
            <w:proofErr w:type="spellEnd"/>
            <w:r>
              <w:t xml:space="preserve">, Motor </w:t>
            </w:r>
            <w:proofErr w:type="spellStart"/>
            <w:r>
              <w:t>Insurance</w:t>
            </w:r>
            <w:proofErr w:type="spellEnd"/>
            <w:r>
              <w:t xml:space="preserve"> Bureau, </w:t>
            </w:r>
            <w:proofErr w:type="spellStart"/>
            <w:r>
              <w:rPr>
                <w:bCs/>
                <w:shd w:val="clear" w:color="auto" w:fill="FFFFFF" w:themeFill="background1"/>
              </w:rPr>
              <w:t>Claims</w:t>
            </w:r>
            <w:proofErr w:type="spellEnd"/>
            <w:r>
              <w:rPr>
                <w:bCs/>
                <w:shd w:val="clear" w:color="auto" w:fill="FFFFFF" w:themeFill="background1"/>
              </w:rPr>
              <w:t xml:space="preserve"> </w:t>
            </w:r>
            <w:proofErr w:type="spellStart"/>
            <w:r>
              <w:rPr>
                <w:bCs/>
                <w:shd w:val="clear" w:color="auto" w:fill="FFFFFF" w:themeFill="background1"/>
              </w:rPr>
              <w:t>Underwriting</w:t>
            </w:r>
            <w:proofErr w:type="spellEnd"/>
            <w:r>
              <w:rPr>
                <w:bCs/>
                <w:shd w:val="clear" w:color="auto" w:fill="FFFFFF" w:themeFill="background1"/>
              </w:rPr>
              <w:t xml:space="preserve"> Exchange (también conocido como "CUE")</w:t>
            </w:r>
            <w:r>
              <w:t xml:space="preserve"> y Motor </w:t>
            </w:r>
            <w:proofErr w:type="spellStart"/>
            <w:r>
              <w:t>Insurance</w:t>
            </w:r>
            <w:proofErr w:type="spellEnd"/>
            <w:r>
              <w:t xml:space="preserve"> Anti-</w:t>
            </w:r>
            <w:proofErr w:type="spellStart"/>
            <w:r>
              <w:t>Fraud</w:t>
            </w:r>
            <w:proofErr w:type="spellEnd"/>
            <w:r>
              <w:t xml:space="preserve"> and </w:t>
            </w:r>
            <w:proofErr w:type="spellStart"/>
            <w:r>
              <w:t>Theft</w:t>
            </w:r>
            <w:proofErr w:type="spellEnd"/>
            <w:r>
              <w:t xml:space="preserve"> </w:t>
            </w:r>
            <w:proofErr w:type="spellStart"/>
            <w:r>
              <w:t>Register</w:t>
            </w:r>
            <w:proofErr w:type="spellEnd"/>
            <w:r>
              <w:t>.</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que obtenemos de fuentes del dominio público como, por ejemplo, motores de búsqueda por Internet como Google, registros mercantiles, organismos gubernamentales y redes sociales, incluidas Facebook, YouTube y LinkedIn.</w:t>
            </w:r>
          </w:p>
          <w:p w:rsidR="008D4B38" w:rsidRDefault="00A86BA1" w:rsidP="008D4B3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obtenida a través del uso de cookies. </w:t>
            </w:r>
          </w:p>
          <w:p w:rsidR="00BD4E79" w:rsidRPr="001837B3" w:rsidRDefault="00BD4E79" w:rsidP="00BD4E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Grabaciones de vigilancia obtenidas por nuestros investigadores privados, a saber, el Grupo </w:t>
            </w:r>
            <w:proofErr w:type="spellStart"/>
            <w:r>
              <w:rPr>
                <w:bCs/>
                <w:shd w:val="clear" w:color="auto" w:fill="FFFFFF" w:themeFill="background1"/>
              </w:rPr>
              <w:t>Cotswold</w:t>
            </w:r>
            <w:proofErr w:type="spellEnd"/>
            <w:r>
              <w:rPr>
                <w:bCs/>
                <w:shd w:val="clear" w:color="auto" w:fill="FFFFFF" w:themeFill="background1"/>
              </w:rPr>
              <w:t>, que podrían incluir grabaciones de cámaras de seguridad, vídeos, fotos e informes.</w:t>
            </w:r>
          </w:p>
          <w:p w:rsidR="00F13106" w:rsidRPr="009A6B26" w:rsidRDefault="00F13106" w:rsidP="009A6B26">
            <w:pPr>
              <w:shd w:val="clear" w:color="auto" w:fill="FFFFFF" w:themeFill="background1"/>
              <w:spacing w:line="360" w:lineRule="auto"/>
              <w:outlineLvl w:val="0"/>
              <w:rPr>
                <w:bCs/>
                <w:shd w:val="clear" w:color="auto" w:fill="FFFFFF" w:themeFill="background1"/>
              </w:rPr>
            </w:pPr>
          </w:p>
        </w:tc>
      </w:tr>
      <w:tr w:rsidR="00C5302D" w:rsidTr="002028C1">
        <w:tc>
          <w:tcPr>
            <w:tcW w:w="534" w:type="dxa"/>
            <w:shd w:val="clear" w:color="auto" w:fill="auto"/>
          </w:tcPr>
          <w:p w:rsidR="00C5302D" w:rsidRPr="00277F4C" w:rsidRDefault="00277F4C"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5302D" w:rsidRPr="00277F4C" w:rsidRDefault="002028C1" w:rsidP="009249F8">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¿Qué datos personales sensibles recogemos?</w:t>
            </w:r>
            <w:r>
              <w:rPr>
                <w:b/>
                <w:bCs/>
                <w:sz w:val="22"/>
                <w:szCs w:val="22"/>
              </w:rPr>
              <w:t xml:space="preserve"> </w:t>
            </w:r>
            <w:r>
              <w:rPr>
                <w:b/>
                <w:bCs/>
              </w:rPr>
              <w:t>►</w:t>
            </w:r>
            <w:r>
              <w:rPr>
                <w:bCs/>
                <w:shd w:val="clear" w:color="auto" w:fill="FFFFFF" w:themeFill="background1"/>
              </w:rPr>
              <w:tab/>
            </w:r>
          </w:p>
        </w:tc>
      </w:tr>
      <w:tr w:rsidR="00C5302D" w:rsidTr="002028C1">
        <w:tc>
          <w:tcPr>
            <w:tcW w:w="534" w:type="dxa"/>
            <w:shd w:val="clear" w:color="auto" w:fill="auto"/>
          </w:tcPr>
          <w:p w:rsidR="00C5302D" w:rsidRPr="00D843F5" w:rsidRDefault="00277F4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4A6219" w:rsidRPr="004A6219" w:rsidRDefault="004A6219" w:rsidP="004A6219">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Datos relativos a sus antecedentes penales y cualquier otra información relacionada. Esto incluye información sobre cualquier delito o supuesto delito que haya cometido y también sobre cualquier amonestación, sentencia judicial o condena penal que se le haya impuesto </w:t>
            </w:r>
            <w:r>
              <w:rPr>
                <w:bCs/>
                <w:shd w:val="clear" w:color="auto" w:fill="FFFFFF" w:themeFill="background1"/>
              </w:rPr>
              <w:lastRenderedPageBreak/>
              <w:t>en la actualidad o en el pasado.</w:t>
            </w:r>
          </w:p>
          <w:p w:rsidR="004A6219" w:rsidRPr="004A6219" w:rsidRDefault="004A6219" w:rsidP="004A6219">
            <w:pPr>
              <w:pStyle w:val="ListParagraph"/>
              <w:widowControl w:val="0"/>
              <w:numPr>
                <w:ilvl w:val="0"/>
                <w:numId w:val="7"/>
              </w:numPr>
              <w:shd w:val="clear" w:color="auto" w:fill="FFFFFF" w:themeFill="background1"/>
              <w:spacing w:after="0" w:line="360" w:lineRule="auto"/>
              <w:outlineLvl w:val="0"/>
              <w:rPr>
                <w:b/>
                <w:bCs/>
                <w:szCs w:val="20"/>
                <w:shd w:val="clear" w:color="auto" w:fill="FFFFFF" w:themeFill="background1"/>
              </w:rPr>
            </w:pPr>
            <w:r>
              <w:rPr>
                <w:bCs/>
                <w:shd w:val="clear" w:color="auto" w:fill="FFFFFF" w:themeFill="background1"/>
              </w:rPr>
              <w:t>Datos relativos a su salud mental y física siempre que sean relevantes para la reclamación (p. ej. si ha resultado herido mientras se encontraba en una propiedad asegurada por nosotros). Esto podría adoptar la forma de un informe médico o de datos médicos subyacentes como radiografías o análisis de sangre.</w:t>
            </w:r>
          </w:p>
          <w:p w:rsidR="00A96C85" w:rsidRPr="00A96C85" w:rsidRDefault="004A6219" w:rsidP="004A6219">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También podremos recopilar datos personales sensibles, en determinadas circunstancias y siempre que sean relevantes para la reclamación, como por ejemplo: </w:t>
            </w:r>
          </w:p>
          <w:p w:rsidR="00A96C85" w:rsidRPr="00A96C85" w:rsidRDefault="00A96C85"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Datos relativos a su raza u origen étnico, incluyendo su nacionalidad; </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Opiniones políticas (siempre que sean de dominio público), creencias religiosas o filosóficas o bien afiliaciones a sindicatos; </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Datos genéticos;</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Datos biométricos, como grabaciones de voz para analizar reclamaciones potencialmente fraudulentas; y</w:t>
            </w:r>
          </w:p>
          <w:p w:rsidR="004A6219" w:rsidRPr="003B03AC"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Datos relativos a su vida sexual u orientación sexual, como por ejemplo en el caso de una reclamación relativa a servicios de salud laboral. </w:t>
            </w:r>
          </w:p>
          <w:p w:rsidR="00170985" w:rsidRPr="00D67160" w:rsidRDefault="00170985" w:rsidP="00B26323">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Pr="002028C1" w:rsidRDefault="002028C1" w:rsidP="002028C1">
            <w:pPr>
              <w:shd w:val="clear" w:color="auto" w:fill="FFFFFF" w:themeFill="background1"/>
              <w:spacing w:line="360" w:lineRule="auto"/>
              <w:outlineLvl w:val="0"/>
              <w:rPr>
                <w:bCs/>
                <w:shd w:val="clear" w:color="auto" w:fill="FFFFFF" w:themeFill="background1"/>
              </w:rPr>
            </w:pPr>
            <w:r>
              <w:rPr>
                <w:b/>
              </w:rPr>
              <w:t xml:space="preserve">¿Cómo recopilaremos sus datos personales? </w:t>
            </w:r>
            <w:r>
              <w:rPr>
                <w:b/>
                <w:bCs/>
              </w:rPr>
              <w:t>►</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8076A"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Además de obtener los datos directamente de usted, también obtendremos información sobre usted de:</w:t>
            </w:r>
          </w:p>
          <w:p w:rsidR="00891BBD" w:rsidRDefault="00C8076A"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La persona que haya formalizado la póliza con nosotros. </w:t>
            </w:r>
          </w:p>
          <w:p w:rsidR="00891BBD" w:rsidRPr="000600EF" w:rsidRDefault="00C8076A"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Terceros implicados en la póliza de seguro o reclamación (como pueden ser nuestros socios comerciales y representantes, mediadores, </w:t>
            </w:r>
            <w:proofErr w:type="spellStart"/>
            <w:r>
              <w:rPr>
                <w:bCs/>
                <w:shd w:val="clear" w:color="auto" w:fill="FFFFFF" w:themeFill="background1"/>
              </w:rPr>
              <w:t>submediadores</w:t>
            </w:r>
            <w:proofErr w:type="spellEnd"/>
            <w:r>
              <w:rPr>
                <w:bCs/>
                <w:shd w:val="clear" w:color="auto" w:fill="FFFFFF" w:themeFill="background1"/>
              </w:rPr>
              <w:t>, otras aseguradoras, demandantes, demandados, testigos u otras personas que puedan facilitarnos información relativa a un incidente).</w:t>
            </w:r>
          </w:p>
          <w:p w:rsidR="00891BBD" w:rsidRDefault="002B2F02"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Otros terceros que presten servicios relativos a su reclamación, como tasadores de siniestros, gestores de siniestros y expertos (incluidos expertos médicos e informes médicos), proveedores de servicios sanitarios y de rehabilitación y otros proveedores de servicios.</w:t>
            </w:r>
          </w:p>
          <w:p w:rsidR="002B2F02" w:rsidRDefault="002B2F02" w:rsidP="002B2F02">
            <w:pPr>
              <w:pStyle w:val="ListParagraph"/>
              <w:numPr>
                <w:ilvl w:val="0"/>
                <w:numId w:val="6"/>
              </w:numPr>
              <w:spacing w:line="360" w:lineRule="auto"/>
              <w:jc w:val="left"/>
              <w:outlineLvl w:val="2"/>
            </w:pPr>
            <w:r>
              <w:t>Proveedores de servicios médicos de emergencias.</w:t>
            </w:r>
          </w:p>
          <w:p w:rsidR="002B2F02" w:rsidRDefault="002B2F02" w:rsidP="002B2F02">
            <w:pPr>
              <w:pStyle w:val="ListParagraph"/>
              <w:numPr>
                <w:ilvl w:val="0"/>
                <w:numId w:val="6"/>
              </w:numPr>
              <w:spacing w:line="360" w:lineRule="auto"/>
              <w:jc w:val="left"/>
              <w:outlineLvl w:val="2"/>
            </w:pPr>
            <w:r>
              <w:t>Proveedores de servicios de reclamaciones.</w:t>
            </w:r>
          </w:p>
          <w:p w:rsidR="00891BBD" w:rsidRP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Fuentes de dominio público como motores de búsqueda por Internet tipo Google, registros mercantiles, sitios web de organismos gubernamentales y redes sociales, incluidas Facebook, YouTube y LinkedIn.</w:t>
            </w:r>
          </w:p>
          <w:p w:rsidR="00891BBD" w:rsidRPr="000600EF" w:rsidRDefault="00891BBD"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compañías del Grupo QBE.</w:t>
            </w:r>
          </w:p>
          <w:p w:rsidR="00891BBD" w:rsidRPr="00DE626B" w:rsidRDefault="000A315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del sector de los seguros y otras bases de datos para la prevención y detección de fraudes y para la comprobación de sanciones, como por ejemplo: </w:t>
            </w:r>
            <w:proofErr w:type="spellStart"/>
            <w:r>
              <w:rPr>
                <w:bCs/>
                <w:shd w:val="clear" w:color="auto" w:fill="FFFFFF" w:themeFill="background1"/>
              </w:rPr>
              <w:t>Insurance</w:t>
            </w:r>
            <w:proofErr w:type="spellEnd"/>
            <w:r>
              <w:rPr>
                <w:bCs/>
                <w:shd w:val="clear" w:color="auto" w:fill="FFFFFF" w:themeFill="background1"/>
              </w:rPr>
              <w:t xml:space="preserve"> </w:t>
            </w:r>
            <w:proofErr w:type="spellStart"/>
            <w:r>
              <w:rPr>
                <w:bCs/>
                <w:shd w:val="clear" w:color="auto" w:fill="FFFFFF" w:themeFill="background1"/>
              </w:rPr>
              <w:t>Fraud</w:t>
            </w:r>
            <w:proofErr w:type="spellEnd"/>
            <w:r>
              <w:rPr>
                <w:bCs/>
                <w:shd w:val="clear" w:color="auto" w:fill="FFFFFF" w:themeFill="background1"/>
              </w:rPr>
              <w:t xml:space="preserve"> Bureau, </w:t>
            </w:r>
            <w:proofErr w:type="spellStart"/>
            <w:r>
              <w:rPr>
                <w:bCs/>
                <w:shd w:val="clear" w:color="auto" w:fill="FFFFFF" w:themeFill="background1"/>
              </w:rPr>
              <w:t>Insurance</w:t>
            </w:r>
            <w:proofErr w:type="spellEnd"/>
            <w:r>
              <w:rPr>
                <w:bCs/>
                <w:shd w:val="clear" w:color="auto" w:fill="FFFFFF" w:themeFill="background1"/>
              </w:rPr>
              <w:t xml:space="preserve"> </w:t>
            </w:r>
            <w:proofErr w:type="spellStart"/>
            <w:r>
              <w:rPr>
                <w:bCs/>
                <w:shd w:val="clear" w:color="auto" w:fill="FFFFFF" w:themeFill="background1"/>
              </w:rPr>
              <w:t>Fraud</w:t>
            </w:r>
            <w:proofErr w:type="spellEnd"/>
            <w:r>
              <w:rPr>
                <w:bCs/>
                <w:shd w:val="clear" w:color="auto" w:fill="FFFFFF" w:themeFill="background1"/>
              </w:rPr>
              <w:t xml:space="preserve"> </w:t>
            </w:r>
            <w:proofErr w:type="spellStart"/>
            <w:r>
              <w:rPr>
                <w:bCs/>
                <w:shd w:val="clear" w:color="auto" w:fill="FFFFFF" w:themeFill="background1"/>
              </w:rPr>
              <w:t>Register</w:t>
            </w:r>
            <w:proofErr w:type="spellEnd"/>
            <w:r>
              <w:rPr>
                <w:bCs/>
                <w:shd w:val="clear" w:color="auto" w:fill="FFFFFF" w:themeFill="background1"/>
              </w:rPr>
              <w:t xml:space="preserve">, </w:t>
            </w:r>
            <w:proofErr w:type="spellStart"/>
            <w:r>
              <w:rPr>
                <w:bCs/>
                <w:shd w:val="clear" w:color="auto" w:fill="FFFFFF" w:themeFill="background1"/>
              </w:rPr>
              <w:t>Syndicated</w:t>
            </w:r>
            <w:proofErr w:type="spellEnd"/>
            <w:r>
              <w:rPr>
                <w:bCs/>
                <w:shd w:val="clear" w:color="auto" w:fill="FFFFFF" w:themeFill="background1"/>
              </w:rPr>
              <w:t xml:space="preserve"> </w:t>
            </w:r>
            <w:proofErr w:type="spellStart"/>
            <w:r>
              <w:rPr>
                <w:bCs/>
                <w:shd w:val="clear" w:color="auto" w:fill="FFFFFF" w:themeFill="background1"/>
              </w:rPr>
              <w:t>Intelligence</w:t>
            </w:r>
            <w:proofErr w:type="spellEnd"/>
            <w:r>
              <w:rPr>
                <w:bCs/>
                <w:shd w:val="clear" w:color="auto" w:fill="FFFFFF" w:themeFill="background1"/>
              </w:rPr>
              <w:t xml:space="preserve"> </w:t>
            </w:r>
            <w:proofErr w:type="spellStart"/>
            <w:r>
              <w:rPr>
                <w:bCs/>
                <w:shd w:val="clear" w:color="auto" w:fill="FFFFFF" w:themeFill="background1"/>
              </w:rPr>
              <w:t>for</w:t>
            </w:r>
            <w:proofErr w:type="spellEnd"/>
            <w:r>
              <w:rPr>
                <w:bCs/>
                <w:shd w:val="clear" w:color="auto" w:fill="FFFFFF" w:themeFill="background1"/>
              </w:rPr>
              <w:t xml:space="preserve"> </w:t>
            </w:r>
            <w:proofErr w:type="spellStart"/>
            <w:r>
              <w:rPr>
                <w:bCs/>
                <w:shd w:val="clear" w:color="auto" w:fill="FFFFFF" w:themeFill="background1"/>
              </w:rPr>
              <w:t>Risk</w:t>
            </w:r>
            <w:proofErr w:type="spellEnd"/>
            <w:r>
              <w:rPr>
                <w:bCs/>
                <w:shd w:val="clear" w:color="auto" w:fill="FFFFFF" w:themeFill="background1"/>
              </w:rPr>
              <w:t xml:space="preserve"> </w:t>
            </w:r>
            <w:proofErr w:type="spellStart"/>
            <w:r>
              <w:rPr>
                <w:bCs/>
                <w:shd w:val="clear" w:color="auto" w:fill="FFFFFF" w:themeFill="background1"/>
              </w:rPr>
              <w:t>Avoidance</w:t>
            </w:r>
            <w:proofErr w:type="spellEnd"/>
            <w:r>
              <w:rPr>
                <w:bCs/>
                <w:shd w:val="clear" w:color="auto" w:fill="FFFFFF" w:themeFill="background1"/>
              </w:rPr>
              <w:t xml:space="preserve"> ("</w:t>
            </w:r>
            <w:r>
              <w:rPr>
                <w:b/>
                <w:bCs/>
                <w:shd w:val="clear" w:color="auto" w:fill="FFFFFF" w:themeFill="background1"/>
              </w:rPr>
              <w:t>SIRA</w:t>
            </w:r>
            <w:r>
              <w:rPr>
                <w:bCs/>
                <w:shd w:val="clear" w:color="auto" w:fill="FFFFFF" w:themeFill="background1"/>
              </w:rPr>
              <w:t xml:space="preserve">"), </w:t>
            </w:r>
            <w:proofErr w:type="spellStart"/>
            <w:r>
              <w:rPr>
                <w:bCs/>
                <w:shd w:val="clear" w:color="auto" w:fill="FFFFFF" w:themeFill="background1"/>
              </w:rPr>
              <w:t>Absolute</w:t>
            </w:r>
            <w:proofErr w:type="spellEnd"/>
            <w:r>
              <w:rPr>
                <w:bCs/>
                <w:shd w:val="clear" w:color="auto" w:fill="FFFFFF" w:themeFill="background1"/>
              </w:rPr>
              <w:t xml:space="preserve">, </w:t>
            </w:r>
            <w:proofErr w:type="spellStart"/>
            <w:r>
              <w:rPr>
                <w:bCs/>
                <w:shd w:val="clear" w:color="auto" w:fill="FFFFFF" w:themeFill="background1"/>
              </w:rPr>
              <w:t>The</w:t>
            </w:r>
            <w:proofErr w:type="spellEnd"/>
            <w:r>
              <w:rPr>
                <w:bCs/>
                <w:shd w:val="clear" w:color="auto" w:fill="FFFFFF" w:themeFill="background1"/>
              </w:rPr>
              <w:t xml:space="preserve"> </w:t>
            </w:r>
            <w:proofErr w:type="spellStart"/>
            <w:r>
              <w:rPr>
                <w:bCs/>
                <w:shd w:val="clear" w:color="auto" w:fill="FFFFFF" w:themeFill="background1"/>
              </w:rPr>
              <w:t>Cotswold</w:t>
            </w:r>
            <w:proofErr w:type="spellEnd"/>
            <w:r>
              <w:rPr>
                <w:bCs/>
                <w:shd w:val="clear" w:color="auto" w:fill="FFFFFF" w:themeFill="background1"/>
              </w:rPr>
              <w:t xml:space="preserve"> </w:t>
            </w:r>
            <w:proofErr w:type="spellStart"/>
            <w:r>
              <w:rPr>
                <w:bCs/>
                <w:shd w:val="clear" w:color="auto" w:fill="FFFFFF" w:themeFill="background1"/>
              </w:rPr>
              <w:t>Group</w:t>
            </w:r>
            <w:proofErr w:type="spellEnd"/>
            <w:r>
              <w:rPr>
                <w:bCs/>
                <w:shd w:val="clear" w:color="auto" w:fill="FFFFFF" w:themeFill="background1"/>
              </w:rPr>
              <w:t xml:space="preserve">, </w:t>
            </w:r>
            <w:proofErr w:type="spellStart"/>
            <w:r>
              <w:rPr>
                <w:bCs/>
                <w:shd w:val="clear" w:color="auto" w:fill="FFFFFF" w:themeFill="background1"/>
              </w:rPr>
              <w:t>Validus</w:t>
            </w:r>
            <w:proofErr w:type="spellEnd"/>
            <w:r>
              <w:rPr>
                <w:bCs/>
                <w:shd w:val="clear" w:color="auto" w:fill="FFFFFF" w:themeFill="background1"/>
              </w:rPr>
              <w:t xml:space="preserve">, HMT </w:t>
            </w:r>
            <w:proofErr w:type="spellStart"/>
            <w:r>
              <w:rPr>
                <w:bCs/>
                <w:shd w:val="clear" w:color="auto" w:fill="FFFFFF" w:themeFill="background1"/>
              </w:rPr>
              <w:t>Sanctions</w:t>
            </w:r>
            <w:proofErr w:type="spellEnd"/>
            <w:r>
              <w:rPr>
                <w:bCs/>
                <w:shd w:val="clear" w:color="auto" w:fill="FFFFFF" w:themeFill="background1"/>
              </w:rPr>
              <w:t xml:space="preserve"> y proveedores de herramientas de limpieza de datos contratados. </w:t>
            </w:r>
          </w:p>
          <w:p w:rsidR="00DE626B" w:rsidRDefault="000A315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Bases de datos del sector de los seguros, como por ejemplo: </w:t>
            </w:r>
            <w:proofErr w:type="spellStart"/>
            <w:r>
              <w:rPr>
                <w:bCs/>
                <w:shd w:val="clear" w:color="auto" w:fill="FFFFFF" w:themeFill="background1"/>
              </w:rPr>
              <w:t>Employers</w:t>
            </w:r>
            <w:proofErr w:type="spellEnd"/>
            <w:r>
              <w:rPr>
                <w:bCs/>
                <w:shd w:val="clear" w:color="auto" w:fill="FFFFFF" w:themeFill="background1"/>
              </w:rPr>
              <w:t xml:space="preserve">’ </w:t>
            </w:r>
            <w:proofErr w:type="spellStart"/>
            <w:r>
              <w:rPr>
                <w:bCs/>
                <w:shd w:val="clear" w:color="auto" w:fill="FFFFFF" w:themeFill="background1"/>
              </w:rPr>
              <w:t>Liability</w:t>
            </w:r>
            <w:proofErr w:type="spellEnd"/>
            <w:r>
              <w:rPr>
                <w:bCs/>
                <w:shd w:val="clear" w:color="auto" w:fill="FFFFFF" w:themeFill="background1"/>
              </w:rPr>
              <w:t xml:space="preserve"> </w:t>
            </w:r>
            <w:proofErr w:type="spellStart"/>
            <w:r>
              <w:rPr>
                <w:bCs/>
                <w:shd w:val="clear" w:color="auto" w:fill="FFFFFF" w:themeFill="background1"/>
              </w:rPr>
              <w:t>Tracing</w:t>
            </w:r>
            <w:proofErr w:type="spellEnd"/>
            <w:r>
              <w:rPr>
                <w:bCs/>
                <w:shd w:val="clear" w:color="auto" w:fill="FFFFFF" w:themeFill="background1"/>
              </w:rPr>
              <w:t xml:space="preserve"> Office, Motor </w:t>
            </w:r>
            <w:proofErr w:type="spellStart"/>
            <w:r>
              <w:rPr>
                <w:bCs/>
                <w:shd w:val="clear" w:color="auto" w:fill="FFFFFF" w:themeFill="background1"/>
              </w:rPr>
              <w:t>Insurance</w:t>
            </w:r>
            <w:proofErr w:type="spellEnd"/>
            <w:r>
              <w:rPr>
                <w:bCs/>
                <w:shd w:val="clear" w:color="auto" w:fill="FFFFFF" w:themeFill="background1"/>
              </w:rPr>
              <w:t xml:space="preserve"> </w:t>
            </w:r>
            <w:proofErr w:type="spellStart"/>
            <w:r>
              <w:rPr>
                <w:bCs/>
                <w:shd w:val="clear" w:color="auto" w:fill="FFFFFF" w:themeFill="background1"/>
              </w:rPr>
              <w:t>Database</w:t>
            </w:r>
            <w:proofErr w:type="spellEnd"/>
            <w:r>
              <w:rPr>
                <w:bCs/>
                <w:shd w:val="clear" w:color="auto" w:fill="FFFFFF" w:themeFill="background1"/>
              </w:rPr>
              <w:t xml:space="preserve">, Motor </w:t>
            </w:r>
            <w:proofErr w:type="spellStart"/>
            <w:r>
              <w:rPr>
                <w:bCs/>
                <w:shd w:val="clear" w:color="auto" w:fill="FFFFFF" w:themeFill="background1"/>
              </w:rPr>
              <w:t>Insurance</w:t>
            </w:r>
            <w:proofErr w:type="spellEnd"/>
            <w:r>
              <w:rPr>
                <w:bCs/>
                <w:shd w:val="clear" w:color="auto" w:fill="FFFFFF" w:themeFill="background1"/>
              </w:rPr>
              <w:t xml:space="preserve"> Bureau y </w:t>
            </w:r>
            <w:proofErr w:type="spellStart"/>
            <w:r>
              <w:rPr>
                <w:bCs/>
                <w:shd w:val="clear" w:color="auto" w:fill="FFFFFF" w:themeFill="background1"/>
              </w:rPr>
              <w:t>Claims</w:t>
            </w:r>
            <w:proofErr w:type="spellEnd"/>
            <w:r>
              <w:rPr>
                <w:bCs/>
                <w:shd w:val="clear" w:color="auto" w:fill="FFFFFF" w:themeFill="background1"/>
              </w:rPr>
              <w:t xml:space="preserve"> </w:t>
            </w:r>
            <w:proofErr w:type="spellStart"/>
            <w:r>
              <w:rPr>
                <w:bCs/>
                <w:shd w:val="clear" w:color="auto" w:fill="FFFFFF" w:themeFill="background1"/>
              </w:rPr>
              <w:t>Underwriting</w:t>
            </w:r>
            <w:proofErr w:type="spellEnd"/>
            <w:r>
              <w:rPr>
                <w:bCs/>
                <w:shd w:val="clear" w:color="auto" w:fill="FFFFFF" w:themeFill="background1"/>
              </w:rPr>
              <w:t xml:space="preserve"> Exchange (también conocido como "CUE").</w:t>
            </w:r>
          </w:p>
          <w:p w:rsidR="0006707D" w:rsidRDefault="0006707D" w:rsidP="0006707D">
            <w:pPr>
              <w:pStyle w:val="ListParagraph"/>
              <w:numPr>
                <w:ilvl w:val="0"/>
                <w:numId w:val="6"/>
              </w:numPr>
              <w:spacing w:line="360" w:lineRule="auto"/>
              <w:jc w:val="left"/>
              <w:outlineLvl w:val="2"/>
            </w:pPr>
            <w:r>
              <w:lastRenderedPageBreak/>
              <w:t xml:space="preserve">Fuerzas policiales que nos hayan facilitado información y otras fuerzas de seguridad. </w:t>
            </w:r>
          </w:p>
          <w:p w:rsidR="00891BBD" w:rsidRDefault="00891BBD"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gubernamentales como DVLA, HMRC, DWP, </w:t>
            </w:r>
            <w:proofErr w:type="spellStart"/>
            <w:r>
              <w:rPr>
                <w:bCs/>
                <w:shd w:val="clear" w:color="auto" w:fill="FFFFFF" w:themeFill="background1"/>
              </w:rPr>
              <w:t>National</w:t>
            </w:r>
            <w:proofErr w:type="spellEnd"/>
            <w:r>
              <w:rPr>
                <w:bCs/>
                <w:shd w:val="clear" w:color="auto" w:fill="FFFFFF" w:themeFill="background1"/>
              </w:rPr>
              <w:t xml:space="preserve"> </w:t>
            </w:r>
            <w:proofErr w:type="spellStart"/>
            <w:r>
              <w:rPr>
                <w:bCs/>
                <w:shd w:val="clear" w:color="auto" w:fill="FFFFFF" w:themeFill="background1"/>
              </w:rPr>
              <w:t>Crime</w:t>
            </w:r>
            <w:proofErr w:type="spellEnd"/>
            <w:r>
              <w:rPr>
                <w:bCs/>
                <w:shd w:val="clear" w:color="auto" w:fill="FFFFFF" w:themeFill="background1"/>
              </w:rPr>
              <w:t xml:space="preserve"> Agency y Bank of </w:t>
            </w:r>
            <w:proofErr w:type="spellStart"/>
            <w:r>
              <w:rPr>
                <w:bCs/>
                <w:shd w:val="clear" w:color="auto" w:fill="FFFFFF" w:themeFill="background1"/>
              </w:rPr>
              <w:t>England</w:t>
            </w:r>
            <w:proofErr w:type="spellEnd"/>
            <w:r>
              <w:rPr>
                <w:bCs/>
                <w:shd w:val="clear" w:color="auto" w:fill="FFFFFF" w:themeFill="background1"/>
              </w:rPr>
              <w:t xml:space="preserve"> </w:t>
            </w:r>
            <w:proofErr w:type="spellStart"/>
            <w:r>
              <w:rPr>
                <w:bCs/>
                <w:shd w:val="clear" w:color="auto" w:fill="FFFFFF" w:themeFill="background1"/>
              </w:rPr>
              <w:t>Sanctions</w:t>
            </w:r>
            <w:proofErr w:type="spellEnd"/>
            <w:r>
              <w:rPr>
                <w:bCs/>
                <w:shd w:val="clear" w:color="auto" w:fill="FFFFFF" w:themeFill="background1"/>
              </w:rPr>
              <w:t>.</w:t>
            </w:r>
          </w:p>
          <w:p w:rsidR="00DE626B" w:rsidRPr="000600EF" w:rsidRDefault="00BC77B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Organismos profesionales como General Medical Council, SRA y ABI.</w:t>
            </w:r>
          </w:p>
          <w:p w:rsidR="00891BBD" w:rsidRPr="00891BBD" w:rsidRDefault="00891BBD" w:rsidP="00B40600">
            <w:pPr>
              <w:pStyle w:val="ListParagraph"/>
              <w:widowControl w:val="0"/>
              <w:shd w:val="clear" w:color="auto" w:fill="FFFFFF" w:themeFill="background1"/>
              <w:spacing w:after="0" w:line="360" w:lineRule="auto"/>
              <w:ind w:left="0"/>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Default="00267597" w:rsidP="00267597">
            <w:pPr>
              <w:jc w:val="left"/>
              <w:rPr>
                <w:b/>
                <w:bCs/>
              </w:rPr>
            </w:pPr>
            <w:r>
              <w:rPr>
                <w:b/>
              </w:rPr>
              <w:t xml:space="preserve">¿Para qué fines utilizaremos sus datos personales? </w:t>
            </w:r>
            <w:r>
              <w:rPr>
                <w:b/>
                <w:bCs/>
              </w:rPr>
              <w:t>►</w:t>
            </w:r>
          </w:p>
          <w:p w:rsidR="002870AF" w:rsidRDefault="002870AF" w:rsidP="00267597">
            <w:pPr>
              <w:jc w:val="left"/>
              <w:rPr>
                <w:b/>
                <w:bCs/>
              </w:rPr>
            </w:pPr>
          </w:p>
          <w:p w:rsidR="00C8076A" w:rsidRDefault="00C8076A" w:rsidP="00C8076A">
            <w:pPr>
              <w:spacing w:line="360" w:lineRule="auto"/>
              <w:outlineLvl w:val="1"/>
              <w:rPr>
                <w:bCs/>
                <w:iCs/>
              </w:rPr>
            </w:pPr>
            <w:r>
              <w:t>Podremos utilizar sus datos personales para diversos fines.  En cada caso, deberemos contar con un "fundamento jurídico" para ello. Nos basaremos en los "fundamentos jurídicos" indicados a continuación para el tratamiento de sus "datos personales":</w:t>
            </w:r>
          </w:p>
          <w:p w:rsidR="00C60480" w:rsidRPr="00C8076A" w:rsidRDefault="00C60480" w:rsidP="00C8076A">
            <w:pPr>
              <w:spacing w:line="360" w:lineRule="auto"/>
              <w:outlineLvl w:val="1"/>
              <w:rPr>
                <w:bCs/>
                <w:iCs/>
              </w:rPr>
            </w:pPr>
          </w:p>
          <w:p w:rsidR="00C60480" w:rsidRDefault="00C60480" w:rsidP="00BE509E">
            <w:pPr>
              <w:pStyle w:val="ListParagraph"/>
              <w:numPr>
                <w:ilvl w:val="0"/>
                <w:numId w:val="15"/>
              </w:numPr>
              <w:spacing w:line="360" w:lineRule="auto"/>
              <w:ind w:left="360"/>
              <w:outlineLvl w:val="1"/>
              <w:rPr>
                <w:bCs/>
                <w:iCs/>
              </w:rPr>
            </w:pPr>
            <w:r>
              <w:t xml:space="preserve">En caso de que tengamos la obligación legal o normativa de utilizar dichos datos personales. A título de ejemplo, cuando las autoridades competentes nos exijan conservar determinados registros de las operaciones que llevemos a cabo con usted. </w:t>
            </w:r>
          </w:p>
          <w:p w:rsidR="00FA5A85" w:rsidRDefault="00FA5A85" w:rsidP="00FA5A85">
            <w:pPr>
              <w:pStyle w:val="ListParagraph"/>
              <w:spacing w:line="360" w:lineRule="auto"/>
              <w:ind w:left="360"/>
              <w:outlineLvl w:val="1"/>
              <w:rPr>
                <w:bCs/>
                <w:iCs/>
              </w:rPr>
            </w:pPr>
          </w:p>
          <w:p w:rsidR="00FA5A85" w:rsidRDefault="00FA5A85" w:rsidP="00FA5A85">
            <w:pPr>
              <w:pStyle w:val="ListParagraph"/>
              <w:numPr>
                <w:ilvl w:val="0"/>
                <w:numId w:val="15"/>
              </w:numPr>
              <w:spacing w:line="360" w:lineRule="auto"/>
              <w:ind w:left="360"/>
              <w:outlineLvl w:val="1"/>
              <w:rPr>
                <w:bCs/>
                <w:iCs/>
              </w:rPr>
            </w:pPr>
            <w:r>
              <w:t xml:space="preserve">Necesitamos utilizar sus datos personales para fines justificados (p. ej. para investigar de forma adecuada los incidentes objeto de una reclamación, para el mantenimiento de registros empresariales y contables, para la gestión de nuestras operaciones comerciales y para desarrollar y mejorar nuestros productos y servicios). Cuando utilicemos sus datos personales para estos fines, siempre tendremos en cuenta sus derechos e intereses.  </w:t>
            </w:r>
          </w:p>
          <w:p w:rsidR="00BC0490" w:rsidRPr="00BC0490" w:rsidRDefault="00BC0490" w:rsidP="00BC0490">
            <w:pPr>
              <w:pStyle w:val="ListParagraph"/>
              <w:rPr>
                <w:bCs/>
                <w:iCs/>
              </w:rPr>
            </w:pPr>
          </w:p>
          <w:p w:rsidR="00FA5A85" w:rsidRDefault="00FA5A85" w:rsidP="00FA5A85">
            <w:pPr>
              <w:spacing w:line="360" w:lineRule="auto"/>
              <w:outlineLvl w:val="1"/>
              <w:rPr>
                <w:bCs/>
                <w:iCs/>
              </w:rPr>
            </w:pPr>
            <w:r>
              <w:t>En caso de que los datos procesados estén clasificados como "datos personales sensibles", necesitaremos además un "fundamento jurídico" adicional. Nos basaremos en los fundamentos jurídicos indicados a continuación para el tratamiento de sus "datos personales sensibles":</w:t>
            </w:r>
          </w:p>
          <w:p w:rsidR="00FA5A85" w:rsidRDefault="00FA5A85" w:rsidP="00FA5A85">
            <w:pPr>
              <w:spacing w:line="360" w:lineRule="auto"/>
              <w:outlineLvl w:val="1"/>
              <w:rPr>
                <w:bCs/>
                <w:iCs/>
              </w:rPr>
            </w:pPr>
          </w:p>
          <w:p w:rsidR="00FA5A85" w:rsidRDefault="00FA5A85" w:rsidP="00FA5A85">
            <w:pPr>
              <w:pStyle w:val="ListParagraph"/>
              <w:numPr>
                <w:ilvl w:val="0"/>
                <w:numId w:val="15"/>
              </w:numPr>
              <w:spacing w:line="360" w:lineRule="auto"/>
              <w:ind w:left="360"/>
              <w:outlineLvl w:val="1"/>
              <w:rPr>
                <w:bCs/>
                <w:iCs/>
              </w:rPr>
            </w:pPr>
            <w:r>
              <w:t xml:space="preserve">Necesitamos utilizar sus datos personales sensibles para fines relativos a una póliza o reclamación de seguro y, además, dichos fines son importantes para el interés público. Estos fines incluyen la tramitación y el pago de reclamaciones. </w:t>
            </w:r>
          </w:p>
          <w:p w:rsidR="00FA5A85" w:rsidRPr="00D87C3C" w:rsidRDefault="00FA5A85" w:rsidP="00FA5A85">
            <w:pPr>
              <w:pStyle w:val="ListParagraph"/>
              <w:spacing w:line="360" w:lineRule="auto"/>
              <w:ind w:left="360"/>
              <w:outlineLvl w:val="1"/>
              <w:rPr>
                <w:bCs/>
                <w:iCs/>
              </w:rPr>
            </w:pPr>
          </w:p>
          <w:p w:rsidR="00DD77D5" w:rsidRDefault="00FA5A85" w:rsidP="00FA5A85">
            <w:pPr>
              <w:pStyle w:val="ListParagraph"/>
              <w:numPr>
                <w:ilvl w:val="0"/>
                <w:numId w:val="15"/>
              </w:numPr>
              <w:spacing w:line="360" w:lineRule="auto"/>
              <w:ind w:left="360"/>
              <w:outlineLvl w:val="1"/>
              <w:rPr>
                <w:bCs/>
                <w:iCs/>
              </w:rPr>
            </w:pPr>
            <w:r>
              <w:t>Necesitamos utilizar sus datos personales sensibles para establecer, ejercer o defender derechos amparados por la ley.  Esto podría ocurrir en caso de enfrentarnos a un procedimiento judicial o en caso de que queramos iniciar un procedimiento judicial, o bien durante el análisis de la reclamación que un tercero haya interpuesto contra el tomador de nuestro seguro.</w:t>
            </w:r>
          </w:p>
          <w:p w:rsidR="00FA5A85" w:rsidRPr="00FA5A85" w:rsidRDefault="00FA5A85" w:rsidP="00FA5A85">
            <w:pPr>
              <w:pStyle w:val="ListParagraph"/>
              <w:spacing w:line="360" w:lineRule="auto"/>
              <w:ind w:left="360"/>
              <w:outlineLvl w:val="1"/>
              <w:rPr>
                <w:bCs/>
                <w:iCs/>
              </w:rPr>
            </w:pPr>
          </w:p>
          <w:p w:rsidR="00DD77D5" w:rsidRPr="00434B8C" w:rsidRDefault="00DD77D5" w:rsidP="00FA5A85">
            <w:pPr>
              <w:pStyle w:val="ListParagraph"/>
              <w:numPr>
                <w:ilvl w:val="0"/>
                <w:numId w:val="15"/>
              </w:numPr>
              <w:spacing w:line="360" w:lineRule="auto"/>
              <w:ind w:left="360"/>
              <w:outlineLvl w:val="1"/>
              <w:rPr>
                <w:bCs/>
                <w:iCs/>
              </w:rPr>
            </w:pPr>
            <w:r>
              <w:t>Nos ha dado su consentimiento para el uso de sus datos personales. En determinadas circunstancias, podríamos necesitar su consentimiento para el tratamiento de datos personales sensibles (p. ej. datos relativos a su salud). Sin este consentimiento, tal vez no podamos tramitar sus reclamaciones. En cualquier caso, siempre le explicaremos por qué es necesario ese consentimiento.</w:t>
            </w:r>
          </w:p>
        </w:tc>
      </w:tr>
    </w:tbl>
    <w:p w:rsidR="00D85235" w:rsidRPr="002028C1" w:rsidRDefault="00D85235">
      <w:pPr>
        <w:rPr>
          <w:sz w:val="22"/>
        </w:rPr>
      </w:pPr>
    </w:p>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29"/>
        <w:gridCol w:w="2931"/>
      </w:tblGrid>
      <w:tr w:rsidR="00267597" w:rsidRPr="00AD3F11" w:rsidTr="00267597">
        <w:tc>
          <w:tcPr>
            <w:tcW w:w="286" w:type="pct"/>
            <w:vMerge w:val="restart"/>
          </w:tcPr>
          <w:p w:rsidR="00267597" w:rsidRPr="001927F4" w:rsidRDefault="00267597" w:rsidP="00BD3EC2">
            <w:pPr>
              <w:jc w:val="left"/>
              <w:rPr>
                <w:b/>
              </w:rPr>
            </w:pPr>
            <w:r>
              <w:rPr>
                <w:b/>
              </w:rPr>
              <w:t>3</w:t>
            </w:r>
          </w:p>
        </w:tc>
        <w:tc>
          <w:tcPr>
            <w:tcW w:w="1571" w:type="pct"/>
            <w:shd w:val="clear" w:color="auto" w:fill="auto"/>
          </w:tcPr>
          <w:p w:rsidR="00267597" w:rsidRPr="001927F4" w:rsidRDefault="00267597" w:rsidP="00BD3EC2">
            <w:pPr>
              <w:jc w:val="left"/>
              <w:rPr>
                <w:b/>
              </w:rPr>
            </w:pPr>
            <w:r>
              <w:rPr>
                <w:b/>
              </w:rPr>
              <w:t xml:space="preserve">Fines del tratamiento </w:t>
            </w:r>
            <w:r>
              <w:rPr>
                <w:b/>
                <w:bCs/>
              </w:rPr>
              <w:t>►</w:t>
            </w:r>
          </w:p>
        </w:tc>
        <w:tc>
          <w:tcPr>
            <w:tcW w:w="1571" w:type="pct"/>
            <w:shd w:val="clear" w:color="auto" w:fill="auto"/>
          </w:tcPr>
          <w:p w:rsidR="00267597" w:rsidRPr="00AD3F11" w:rsidRDefault="00267597" w:rsidP="00D67160">
            <w:pPr>
              <w:jc w:val="left"/>
              <w:rPr>
                <w:b/>
              </w:rPr>
            </w:pPr>
            <w:r>
              <w:rPr>
                <w:b/>
                <w:bCs/>
              </w:rPr>
              <w:t xml:space="preserve">Fundamentos jurídicos para </w:t>
            </w:r>
            <w:r>
              <w:rPr>
                <w:b/>
                <w:bCs/>
              </w:rPr>
              <w:lastRenderedPageBreak/>
              <w:t>el uso de sus datos personales ►</w:t>
            </w:r>
          </w:p>
        </w:tc>
        <w:tc>
          <w:tcPr>
            <w:tcW w:w="1572" w:type="pct"/>
            <w:shd w:val="clear" w:color="auto" w:fill="auto"/>
          </w:tcPr>
          <w:p w:rsidR="00267597" w:rsidRPr="00AD3F11" w:rsidRDefault="00267597" w:rsidP="00D67160">
            <w:pPr>
              <w:jc w:val="left"/>
              <w:rPr>
                <w:b/>
              </w:rPr>
            </w:pPr>
            <w:r>
              <w:rPr>
                <w:b/>
                <w:bCs/>
              </w:rPr>
              <w:lastRenderedPageBreak/>
              <w:t xml:space="preserve">Fundamentos jurídicos para </w:t>
            </w:r>
            <w:r>
              <w:rPr>
                <w:b/>
                <w:bCs/>
              </w:rPr>
              <w:lastRenderedPageBreak/>
              <w:t>el uso de sus datos personales sensibles ►</w:t>
            </w:r>
          </w:p>
        </w:tc>
      </w:tr>
      <w:tr w:rsidR="00267597" w:rsidTr="00267597">
        <w:tc>
          <w:tcPr>
            <w:tcW w:w="286" w:type="pct"/>
            <w:vMerge/>
          </w:tcPr>
          <w:p w:rsidR="00267597" w:rsidRPr="00E11B2A" w:rsidRDefault="00267597" w:rsidP="00CF0E07">
            <w:pPr>
              <w:jc w:val="left"/>
              <w:rPr>
                <w:bCs/>
                <w:shd w:val="clear" w:color="auto" w:fill="FFFFFF" w:themeFill="background1"/>
              </w:rPr>
            </w:pPr>
          </w:p>
        </w:tc>
        <w:tc>
          <w:tcPr>
            <w:tcW w:w="1571" w:type="pct"/>
            <w:shd w:val="clear" w:color="auto" w:fill="auto"/>
          </w:tcPr>
          <w:p w:rsidR="00267597" w:rsidRPr="00E11B2A" w:rsidRDefault="005535DF" w:rsidP="000F476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Tramitar y pagar reclamaciones.</w:t>
            </w:r>
          </w:p>
        </w:tc>
        <w:tc>
          <w:tcPr>
            <w:tcW w:w="1571" w:type="pct"/>
            <w:shd w:val="clear" w:color="auto" w:fill="auto"/>
          </w:tcPr>
          <w:p w:rsidR="00267597" w:rsidRDefault="00FA5A85" w:rsidP="009B0B02">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(evaluar y abonarle el siniestro y tramitar procesos de reclamación).</w:t>
            </w:r>
          </w:p>
          <w:p w:rsidR="00FA5A85" w:rsidRPr="00FA5A85" w:rsidRDefault="00FA5A85"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267597" w:rsidRPr="009B0B02" w:rsidRDefault="00267597" w:rsidP="009B0B02">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267597" w:rsidRPr="001A430C" w:rsidRDefault="00267597"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 En determinados casos, necesitaremos recibir su consentimiento antes de poder abonarle el siniestro.</w:t>
            </w:r>
          </w:p>
          <w:p w:rsidR="001A430C" w:rsidRDefault="00267597"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267597" w:rsidRPr="001A430C" w:rsidRDefault="00FD19A5"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tc>
      </w:tr>
      <w:tr w:rsidR="001A430C" w:rsidRPr="001927F4" w:rsidTr="00267597">
        <w:tc>
          <w:tcPr>
            <w:tcW w:w="286" w:type="pct"/>
            <w:vMerge/>
          </w:tcPr>
          <w:p w:rsidR="001A430C" w:rsidRPr="00E11B2A" w:rsidRDefault="001A430C" w:rsidP="001A430C">
            <w:pPr>
              <w:jc w:val="left"/>
              <w:rPr>
                <w:bCs/>
                <w:shd w:val="clear" w:color="auto" w:fill="FFFFFF" w:themeFill="background1"/>
              </w:rPr>
            </w:pPr>
          </w:p>
        </w:tc>
        <w:tc>
          <w:tcPr>
            <w:tcW w:w="1571" w:type="pct"/>
            <w:shd w:val="clear" w:color="auto" w:fill="auto"/>
          </w:tcPr>
          <w:p w:rsidR="001A430C" w:rsidRDefault="005535DF"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Prevenir, detectar e investigar casos de fraude.  Esto podría incluir compartir sus datos personales con terceros como fuerzas policiales, otros proveedores de servicios financieros y de seguros y bases de datos del sector de los seguros.</w:t>
            </w:r>
          </w:p>
          <w:p w:rsidR="00D85235" w:rsidRPr="003061B3"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(prevenir detectar y perseguir fraudes y otros delitos económicos).</w:t>
            </w:r>
          </w:p>
          <w:p w:rsidR="001A430C" w:rsidRPr="009B0B02" w:rsidRDefault="001A430C" w:rsidP="001A430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2" w:type="pct"/>
            <w:shd w:val="clear" w:color="auto" w:fill="auto"/>
          </w:tcPr>
          <w:p w:rsidR="001A430C" w:rsidRP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  En determinados casos, necesitaremos recibir su consentimiento antes de poder abonarle el siniestro.</w:t>
            </w:r>
          </w:p>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1A430C" w:rsidRPr="001927F4" w:rsidTr="00267597">
        <w:tc>
          <w:tcPr>
            <w:tcW w:w="286" w:type="pct"/>
            <w:vMerge/>
          </w:tcPr>
          <w:p w:rsidR="001A430C" w:rsidRPr="00E11B2A" w:rsidRDefault="001A430C" w:rsidP="001A430C">
            <w:pPr>
              <w:jc w:val="left"/>
              <w:rPr>
                <w:bCs/>
                <w:shd w:val="clear" w:color="auto" w:fill="FFFFFF" w:themeFill="background1"/>
              </w:rPr>
            </w:pPr>
          </w:p>
        </w:tc>
        <w:tc>
          <w:tcPr>
            <w:tcW w:w="1571" w:type="pct"/>
            <w:shd w:val="clear" w:color="auto" w:fill="auto"/>
          </w:tcPr>
          <w:p w:rsidR="001A430C" w:rsidRPr="00E11B2A" w:rsidRDefault="005535DF"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Cumplir con nuestras obligaciones legales y normativas.</w:t>
            </w:r>
          </w:p>
          <w:p w:rsidR="001A430C" w:rsidRPr="004A23CC" w:rsidRDefault="001A430C"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1A430C" w:rsidRPr="009B0B02" w:rsidRDefault="001A430C" w:rsidP="001A430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1A430C" w:rsidRP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1A430C" w:rsidRPr="009B0B02" w:rsidRDefault="001A430C" w:rsidP="00253A03">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1A430C" w:rsidRPr="00395DA7" w:rsidTr="00267597">
        <w:tc>
          <w:tcPr>
            <w:tcW w:w="286" w:type="pct"/>
            <w:vMerge/>
          </w:tcPr>
          <w:p w:rsidR="001A430C" w:rsidRPr="000B69BD" w:rsidRDefault="001A430C" w:rsidP="001A430C">
            <w:pPr>
              <w:jc w:val="left"/>
              <w:rPr>
                <w:bCs/>
                <w:shd w:val="clear" w:color="auto" w:fill="FFFFFF" w:themeFill="background1"/>
              </w:rPr>
            </w:pPr>
          </w:p>
        </w:tc>
        <w:tc>
          <w:tcPr>
            <w:tcW w:w="1571" w:type="pct"/>
            <w:shd w:val="clear" w:color="auto" w:fill="auto"/>
          </w:tcPr>
          <w:p w:rsidR="001A430C" w:rsidRPr="000B69BD" w:rsidRDefault="00253A03"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Mejorar la calidad, la formación y la seguridad (por ejemplo, en lo que respecta a llamadas telefónicas grabadas o supervisadas a nuestros números de contacto).</w:t>
            </w:r>
          </w:p>
          <w:p w:rsidR="001A430C" w:rsidRDefault="001A430C" w:rsidP="001A430C">
            <w:pPr>
              <w:shd w:val="clear" w:color="auto" w:fill="FFFFFF" w:themeFill="background1"/>
              <w:spacing w:line="360" w:lineRule="auto"/>
              <w:jc w:val="left"/>
              <w:outlineLvl w:val="0"/>
              <w:rPr>
                <w:bCs/>
                <w:shd w:val="clear" w:color="auto" w:fill="FFFFFF" w:themeFill="background1"/>
              </w:rPr>
            </w:pPr>
          </w:p>
          <w:p w:rsidR="00D85235" w:rsidRPr="004A23CC"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Contamos con un fin justificado (desarrollar y mejorar los productos y servicios que ofrecemos).</w:t>
            </w:r>
          </w:p>
          <w:p w:rsidR="001A430C" w:rsidRPr="009B0B02" w:rsidRDefault="001A430C" w:rsidP="001A430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1A430C" w:rsidRPr="009B0B02" w:rsidRDefault="001A430C" w:rsidP="001A430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1A430C" w:rsidRPr="001F3EA2" w:rsidTr="00267597">
        <w:tc>
          <w:tcPr>
            <w:tcW w:w="286" w:type="pct"/>
            <w:vMerge/>
          </w:tcPr>
          <w:p w:rsidR="001A430C" w:rsidRPr="008E3599" w:rsidRDefault="001A430C" w:rsidP="001A430C">
            <w:pPr>
              <w:jc w:val="left"/>
              <w:rPr>
                <w:bCs/>
                <w:shd w:val="clear" w:color="auto" w:fill="FFFFFF" w:themeFill="background1"/>
              </w:rPr>
            </w:pPr>
          </w:p>
        </w:tc>
        <w:tc>
          <w:tcPr>
            <w:tcW w:w="1571" w:type="pct"/>
            <w:shd w:val="clear" w:color="auto" w:fill="auto"/>
          </w:tcPr>
          <w:p w:rsidR="001A430C" w:rsidRDefault="00253A03"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Gestionar nuestras operaciones comerciales como el mantenimiento de registros contables, el análisis de resultados financieros, requisitos de auditoría interna u obtención de asesoría profesional (p. ej. asesoría fiscal o jurídica). Para procesos y actividades empresariales, incluyendo análisis, revisiones, planificación y transacciones comerciales.</w:t>
            </w:r>
          </w:p>
          <w:p w:rsidR="00D85235" w:rsidRPr="004A23CC"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(gestionar de forma efectiva nuestras operaciones comerciales).</w:t>
            </w:r>
          </w:p>
          <w:p w:rsidR="001A430C" w:rsidRPr="009B0B02" w:rsidRDefault="001A430C" w:rsidP="001A430C">
            <w:pPr>
              <w:spacing w:line="360" w:lineRule="auto"/>
              <w:ind w:left="360"/>
              <w:jc w:val="left"/>
              <w:rPr>
                <w:rFonts w:cs="Arial"/>
                <w:bCs/>
                <w:szCs w:val="24"/>
                <w:shd w:val="clear" w:color="auto" w:fill="FFFFFF" w:themeFill="background1"/>
                <w:lang w:eastAsia="en-US"/>
              </w:rPr>
            </w:pPr>
          </w:p>
        </w:tc>
        <w:tc>
          <w:tcPr>
            <w:tcW w:w="1572" w:type="pct"/>
            <w:shd w:val="clear" w:color="auto" w:fill="auto"/>
          </w:tcPr>
          <w:p w:rsidR="00291079" w:rsidRPr="009B0B02" w:rsidRDefault="00291079" w:rsidP="0029107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291079" w:rsidRDefault="00291079" w:rsidP="0029107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1A430C" w:rsidRPr="009B0B02" w:rsidRDefault="001A430C" w:rsidP="00A86BA1">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2D4FF1" w:rsidRPr="00E11B2A" w:rsidTr="00267597">
        <w:tc>
          <w:tcPr>
            <w:tcW w:w="286" w:type="pct"/>
          </w:tcPr>
          <w:p w:rsidR="002D4FF1" w:rsidRPr="00971F6E" w:rsidRDefault="002D4FF1" w:rsidP="002D4FF1">
            <w:pPr>
              <w:jc w:val="left"/>
              <w:rPr>
                <w:bCs/>
                <w:shd w:val="clear" w:color="auto" w:fill="FFFFFF" w:themeFill="background1"/>
              </w:rPr>
            </w:pPr>
          </w:p>
        </w:tc>
        <w:tc>
          <w:tcPr>
            <w:tcW w:w="1571" w:type="pct"/>
            <w:shd w:val="clear" w:color="auto" w:fill="auto"/>
          </w:tcPr>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Realizar el seguimiento y la recuperación de deudas.</w:t>
            </w: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(realizar el seguimiento y recuperar deudas que se nos deben).</w:t>
            </w:r>
          </w:p>
        </w:tc>
        <w:tc>
          <w:tcPr>
            <w:tcW w:w="1572"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2D4FF1" w:rsidRPr="00E11B2A" w:rsidTr="00267597">
        <w:tc>
          <w:tcPr>
            <w:tcW w:w="286" w:type="pct"/>
          </w:tcPr>
          <w:p w:rsidR="002D4FF1" w:rsidRPr="00971F6E" w:rsidRDefault="002D4FF1" w:rsidP="002D4FF1">
            <w:pPr>
              <w:jc w:val="left"/>
              <w:rPr>
                <w:bCs/>
                <w:shd w:val="clear" w:color="auto" w:fill="FFFFFF" w:themeFill="background1"/>
              </w:rPr>
            </w:pPr>
          </w:p>
        </w:tc>
        <w:tc>
          <w:tcPr>
            <w:tcW w:w="1571" w:type="pct"/>
            <w:shd w:val="clear" w:color="auto" w:fill="auto"/>
          </w:tcPr>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Realizar solicitudes y reclamaciones en virtud de nuestro seguro. </w:t>
            </w:r>
          </w:p>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(garantizar que contamos con el seguro adecuado).</w:t>
            </w:r>
          </w:p>
          <w:p w:rsidR="002D4FF1" w:rsidRPr="00B750BC" w:rsidRDefault="002D4FF1" w:rsidP="00B750BC">
            <w:pPr>
              <w:shd w:val="clear" w:color="auto" w:fill="FFFFFF" w:themeFill="background1"/>
              <w:spacing w:line="360" w:lineRule="auto"/>
              <w:jc w:val="left"/>
              <w:outlineLvl w:val="0"/>
              <w:rPr>
                <w:bCs/>
                <w:shd w:val="clear" w:color="auto" w:fill="FFFFFF" w:themeFill="background1"/>
              </w:rPr>
            </w:pPr>
          </w:p>
        </w:tc>
        <w:tc>
          <w:tcPr>
            <w:tcW w:w="1572" w:type="pct"/>
            <w:shd w:val="clear" w:color="auto" w:fill="auto"/>
          </w:tcPr>
          <w:p w:rsidR="002D4FF1" w:rsidRPr="001A430C"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bl>
    <w:p w:rsidR="00605601" w:rsidRDefault="00605601"/>
    <w:p w:rsidR="00267597" w:rsidRDefault="00267597"/>
    <w:p w:rsidR="00267597" w:rsidRDefault="00267597"/>
    <w:p w:rsidR="008525FE" w:rsidRDefault="008525FE"/>
    <w:p w:rsidR="008525FE" w:rsidRDefault="008525FE"/>
    <w:p w:rsidR="008525FE" w:rsidRDefault="008525FE"/>
    <w:p w:rsidR="00267597" w:rsidRDefault="00267597"/>
    <w:p w:rsidR="00A86BA1" w:rsidRDefault="00A86BA1"/>
    <w:p w:rsidR="00A86BA1" w:rsidRDefault="00A86BA1"/>
    <w:p w:rsidR="00A86BA1" w:rsidRDefault="00A86BA1"/>
    <w:p w:rsidR="00A86BA1" w:rsidRDefault="00A86BA1"/>
    <w:p w:rsidR="00A86BA1" w:rsidRDefault="00A86BA1"/>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5815A4" w:rsidRDefault="005815A4"/>
    <w:p w:rsidR="00A86BA1" w:rsidRDefault="00A86BA1"/>
    <w:p w:rsidR="00A86BA1" w:rsidRDefault="00A86BA1"/>
    <w:tbl>
      <w:tblPr>
        <w:tblStyle w:val="TableGrid"/>
        <w:tblW w:w="0" w:type="auto"/>
        <w:tblLook w:val="04A0" w:firstRow="1" w:lastRow="0" w:firstColumn="1" w:lastColumn="0" w:noHBand="0" w:noVBand="1"/>
      </w:tblPr>
      <w:tblGrid>
        <w:gridCol w:w="534"/>
        <w:gridCol w:w="8752"/>
      </w:tblGrid>
      <w:tr w:rsidR="005815A4" w:rsidTr="002028C1">
        <w:tc>
          <w:tcPr>
            <w:tcW w:w="534" w:type="dxa"/>
            <w:shd w:val="clear" w:color="auto" w:fill="auto"/>
          </w:tcPr>
          <w:p w:rsidR="00267597" w:rsidRDefault="00267597" w:rsidP="002215A2">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67597" w:rsidRDefault="00267597" w:rsidP="00267597">
            <w:pPr>
              <w:jc w:val="left"/>
              <w:rPr>
                <w:b/>
              </w:rPr>
            </w:pPr>
            <w:r>
              <w:rPr>
                <w:b/>
              </w:rPr>
              <w:t xml:space="preserve">¿Con quién compartiremos sus datos personales? </w:t>
            </w:r>
            <w:r>
              <w:rPr>
                <w:b/>
                <w:bCs/>
              </w:rPr>
              <w:t>►</w:t>
            </w:r>
          </w:p>
          <w:p w:rsidR="00267597" w:rsidRDefault="00267597" w:rsidP="002215A2">
            <w:pPr>
              <w:shd w:val="clear" w:color="auto" w:fill="FFFFFF" w:themeFill="background1"/>
              <w:spacing w:line="360" w:lineRule="auto"/>
              <w:outlineLvl w:val="0"/>
              <w:rPr>
                <w:b/>
                <w:bCs/>
                <w:shd w:val="clear" w:color="auto" w:fill="FFFFFF" w:themeFill="background1"/>
              </w:rPr>
            </w:pPr>
          </w:p>
        </w:tc>
      </w:tr>
      <w:tr w:rsidR="005815A4" w:rsidTr="00A86BA1">
        <w:trPr>
          <w:trHeight w:val="276"/>
        </w:trPr>
        <w:tc>
          <w:tcPr>
            <w:tcW w:w="534" w:type="dxa"/>
            <w:shd w:val="clear" w:color="auto" w:fill="auto"/>
          </w:tcPr>
          <w:p w:rsidR="00267597" w:rsidRDefault="00267597" w:rsidP="002215A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Pr="00B750BC" w:rsidRDefault="00305302" w:rsidP="00305302">
            <w:pPr>
              <w:spacing w:line="360" w:lineRule="auto"/>
              <w:outlineLvl w:val="0"/>
              <w:rPr>
                <w:rFonts w:cs="Arial"/>
              </w:rPr>
            </w:pPr>
            <w:r>
              <w:t xml:space="preserve">Respetaremos la confidencialidad de sus datos personales y solo los compartiremos cuando sea necesario, para los fines indicados más arriba, con los terceros que figuran a continuación. </w:t>
            </w:r>
          </w:p>
          <w:p w:rsidR="00305302" w:rsidRPr="00B750BC" w:rsidRDefault="00305302" w:rsidP="00305302">
            <w:pPr>
              <w:pStyle w:val="ListParagraph"/>
            </w:pPr>
          </w:p>
          <w:p w:rsidR="00305302" w:rsidRPr="00B750BC" w:rsidRDefault="00305302" w:rsidP="00D7705F">
            <w:pPr>
              <w:pStyle w:val="ListParagraph"/>
              <w:numPr>
                <w:ilvl w:val="0"/>
                <w:numId w:val="14"/>
              </w:numPr>
              <w:spacing w:line="360" w:lineRule="auto"/>
              <w:jc w:val="left"/>
              <w:outlineLvl w:val="2"/>
            </w:pPr>
            <w:r>
              <w:t>Otras compañías del Grupo QBE</w:t>
            </w:r>
            <w:r>
              <w:rPr>
                <w:bCs/>
                <w:shd w:val="clear" w:color="auto" w:fill="FFFFFF" w:themeFill="background1"/>
              </w:rPr>
              <w:t xml:space="preserve"> para fines propios de administración general, fines de marketing con arreglo a las preferencias que nos haya comunicado o para la prevención y detección de fraudes</w:t>
            </w:r>
            <w:r>
              <w:t>.</w:t>
            </w:r>
          </w:p>
          <w:p w:rsidR="00E50653" w:rsidRPr="00B750BC" w:rsidRDefault="00E50653" w:rsidP="00D7705F">
            <w:pPr>
              <w:pStyle w:val="ListParagraph"/>
              <w:numPr>
                <w:ilvl w:val="0"/>
                <w:numId w:val="14"/>
              </w:numPr>
              <w:spacing w:line="360" w:lineRule="auto"/>
              <w:jc w:val="left"/>
              <w:outlineLvl w:val="2"/>
            </w:pPr>
            <w:r>
              <w:t xml:space="preserve">Nuestros socios de seguros como mediadores, </w:t>
            </w:r>
            <w:proofErr w:type="spellStart"/>
            <w:r>
              <w:t>submediadores</w:t>
            </w:r>
            <w:proofErr w:type="spellEnd"/>
            <w:r>
              <w:t>, reaseguradoras u otras compañías que actúen como distribuidoras de seguros.</w:t>
            </w:r>
          </w:p>
          <w:p w:rsidR="00305302" w:rsidRPr="00B750BC" w:rsidRDefault="00305302" w:rsidP="00D7705F">
            <w:pPr>
              <w:pStyle w:val="ListParagraph"/>
              <w:numPr>
                <w:ilvl w:val="0"/>
                <w:numId w:val="14"/>
              </w:numPr>
              <w:spacing w:line="360" w:lineRule="auto"/>
              <w:jc w:val="left"/>
              <w:outlineLvl w:val="2"/>
            </w:pPr>
            <w:r>
              <w:t xml:space="preserve">Terceros que participan en la administración de su reclamación, como tasadores de siniestros, gestores de siniestros, investigadores privados, contables, auditores, entidades </w:t>
            </w:r>
            <w:r>
              <w:lastRenderedPageBreak/>
              <w:t>bancarias, abogados y otros expertos, incluidos peritos médicos.</w:t>
            </w:r>
          </w:p>
          <w:p w:rsidR="00305302" w:rsidRPr="00B750BC" w:rsidRDefault="00305302" w:rsidP="00D7705F">
            <w:pPr>
              <w:pStyle w:val="ListParagraph"/>
              <w:numPr>
                <w:ilvl w:val="0"/>
                <w:numId w:val="14"/>
              </w:numPr>
              <w:spacing w:line="360" w:lineRule="auto"/>
              <w:jc w:val="left"/>
              <w:outlineLvl w:val="2"/>
            </w:pPr>
            <w:r>
              <w:t xml:space="preserve">Otras aseguradoras (p. ej. si otra aseguradora también estuviese implicada en la reclamación presentada). </w:t>
            </w:r>
          </w:p>
          <w:p w:rsidR="00FE1AD8" w:rsidRPr="00B750BC" w:rsidRDefault="00FE1AD8"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aseguradoras que prestan nuestro seguro (reaseguradoras) y compañías que gestionan dichos reaseguros.</w:t>
            </w:r>
          </w:p>
          <w:p w:rsidR="003F66B7" w:rsidRPr="00B750BC" w:rsidRDefault="003F66B7" w:rsidP="00D7705F">
            <w:pPr>
              <w:pStyle w:val="ListParagraph"/>
              <w:numPr>
                <w:ilvl w:val="0"/>
                <w:numId w:val="14"/>
              </w:numPr>
              <w:spacing w:line="360" w:lineRule="auto"/>
              <w:jc w:val="left"/>
              <w:outlineLvl w:val="2"/>
            </w:pPr>
            <w:r>
              <w:t xml:space="preserve">Terceros que prestan servicios de comprobación de sanciones. </w:t>
            </w:r>
          </w:p>
          <w:p w:rsidR="00FE1AD8" w:rsidRPr="00B750BC" w:rsidRDefault="00FE1AD8"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del sector de los seguros (incluida </w:t>
            </w:r>
            <w:r>
              <w:t xml:space="preserve">la </w:t>
            </w:r>
            <w:proofErr w:type="spellStart"/>
            <w:r>
              <w:t>Employers</w:t>
            </w:r>
            <w:proofErr w:type="spellEnd"/>
            <w:r>
              <w:t xml:space="preserve">’ </w:t>
            </w:r>
            <w:proofErr w:type="spellStart"/>
            <w:r>
              <w:t>Liability</w:t>
            </w:r>
            <w:proofErr w:type="spellEnd"/>
            <w:r>
              <w:t xml:space="preserve"> </w:t>
            </w:r>
            <w:proofErr w:type="spellStart"/>
            <w:r>
              <w:t>Tracing</w:t>
            </w:r>
            <w:proofErr w:type="spellEnd"/>
            <w:r>
              <w:t xml:space="preserve"> Office)</w:t>
            </w:r>
            <w:r>
              <w:rPr>
                <w:bCs/>
                <w:shd w:val="clear" w:color="auto" w:fill="FFFFFF" w:themeFill="background1"/>
              </w:rPr>
              <w:t>.</w:t>
            </w:r>
          </w:p>
          <w:p w:rsidR="001A430C" w:rsidRPr="00B750BC" w:rsidRDefault="003F66B7"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 detección de fraudes y </w:t>
            </w:r>
            <w:r>
              <w:t>otros terceros que llevan a cabo y conservan registros para la detección de fraudes.</w:t>
            </w:r>
          </w:p>
          <w:p w:rsidR="003F66B7" w:rsidRPr="00B750BC" w:rsidRDefault="003F66B7" w:rsidP="00D7705F">
            <w:pPr>
              <w:pStyle w:val="ListParagraph"/>
              <w:numPr>
                <w:ilvl w:val="0"/>
                <w:numId w:val="14"/>
              </w:numPr>
              <w:spacing w:line="360" w:lineRule="auto"/>
              <w:jc w:val="left"/>
              <w:outlineLvl w:val="2"/>
            </w:pPr>
            <w:r>
              <w:t>Empresas de investigación a las que solicitamos investigar las reclamaciones en nuestro nombre en caso de sospechas de fraude.</w:t>
            </w:r>
          </w:p>
          <w:p w:rsidR="00D7705F" w:rsidRPr="00B750BC" w:rsidRDefault="00D7705F"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Proveedores de servicios sanitarios (por ejemplo, el hospital responsable del tratamiento que usted reciba a través de la póliza o un proveedor de servicios de rehabilitación).</w:t>
            </w:r>
          </w:p>
          <w:p w:rsidR="001A430C" w:rsidRPr="00B750BC" w:rsidRDefault="001A430C"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Autoridades competentes, incluyendo </w:t>
            </w:r>
            <w:r>
              <w:t xml:space="preserve">la </w:t>
            </w: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(autoridad de conductas financieras) y la </w:t>
            </w:r>
            <w:proofErr w:type="spellStart"/>
            <w:r>
              <w:t>Prudential</w:t>
            </w:r>
            <w:proofErr w:type="spellEnd"/>
            <w:r>
              <w:t xml:space="preserve"> </w:t>
            </w:r>
            <w:proofErr w:type="spellStart"/>
            <w:r>
              <w:t>Regulation</w:t>
            </w:r>
            <w:proofErr w:type="spellEnd"/>
            <w:r>
              <w:t xml:space="preserve"> </w:t>
            </w:r>
            <w:proofErr w:type="spellStart"/>
            <w:r>
              <w:t>Authority</w:t>
            </w:r>
            <w:proofErr w:type="spellEnd"/>
            <w:r>
              <w:t xml:space="preserve"> (autoridad para la regulación prudencial)</w:t>
            </w:r>
            <w:r>
              <w:rPr>
                <w:bCs/>
                <w:shd w:val="clear" w:color="auto" w:fill="FFFFFF" w:themeFill="background1"/>
              </w:rPr>
              <w:t>.</w:t>
            </w:r>
          </w:p>
          <w:p w:rsidR="001A430C" w:rsidRPr="00B750BC" w:rsidRDefault="001A430C" w:rsidP="00D7705F">
            <w:pPr>
              <w:pStyle w:val="ListParagraph"/>
              <w:numPr>
                <w:ilvl w:val="0"/>
                <w:numId w:val="14"/>
              </w:numPr>
              <w:spacing w:line="360" w:lineRule="auto"/>
              <w:jc w:val="left"/>
              <w:outlineLvl w:val="2"/>
            </w:pPr>
            <w:r>
              <w:t>Fuerzas policiales y otros terceros o fuerzas de seguridad, cuando sea razonablemente necesario para la prevención y detección de delitos.</w:t>
            </w:r>
          </w:p>
          <w:p w:rsidR="001A430C" w:rsidRPr="00B750BC" w:rsidRDefault="00CF66C9" w:rsidP="00D7705F">
            <w:pPr>
              <w:pStyle w:val="ListParagraph"/>
              <w:numPr>
                <w:ilvl w:val="0"/>
                <w:numId w:val="14"/>
              </w:numPr>
              <w:spacing w:line="360" w:lineRule="auto"/>
              <w:jc w:val="left"/>
              <w:outlineLvl w:val="2"/>
            </w:pPr>
            <w:r>
              <w:t>Otros proveedores terceros como proveedores de servicios informáticos, actuarios, auditores, abogados, agencias de marketing, proveedores de servicios de gestión documental, proveedores de servicios empresariales externalizados, subcontratistas y asesores fiscales.</w:t>
            </w:r>
          </w:p>
          <w:p w:rsidR="00B750BC" w:rsidRDefault="001A430C" w:rsidP="00291079">
            <w:pPr>
              <w:pStyle w:val="ListParagraph"/>
              <w:numPr>
                <w:ilvl w:val="0"/>
                <w:numId w:val="14"/>
              </w:numPr>
              <w:spacing w:line="360" w:lineRule="auto"/>
              <w:jc w:val="left"/>
              <w:outlineLvl w:val="2"/>
              <w:rPr>
                <w:bCs/>
                <w:szCs w:val="22"/>
              </w:rPr>
            </w:pPr>
            <w:r>
              <w:t>Terceros nombrados en relación con cualquier venta, traspaso o enajenación de nuestras actividades.</w:t>
            </w:r>
          </w:p>
          <w:p w:rsidR="00CF66C9" w:rsidRPr="00B750BC" w:rsidRDefault="00CF66C9" w:rsidP="00291079">
            <w:pPr>
              <w:pStyle w:val="ListParagraph"/>
              <w:numPr>
                <w:ilvl w:val="0"/>
                <w:numId w:val="14"/>
              </w:numPr>
              <w:spacing w:line="360" w:lineRule="auto"/>
              <w:jc w:val="left"/>
              <w:outlineLvl w:val="2"/>
              <w:rPr>
                <w:bCs/>
                <w:szCs w:val="22"/>
              </w:rPr>
            </w:pPr>
            <w:r>
              <w:t>Organismos gubernamentales como el DWP, en relación con reclamaciones de lesiones, incluida la divulgación de información acerca de cualquier hospital en el que haya recibido atención.</w:t>
            </w:r>
          </w:p>
        </w:tc>
      </w:tr>
    </w:tbl>
    <w:p w:rsidR="005B2EDB" w:rsidRDefault="005B2EDB"/>
    <w:p w:rsidR="00267597" w:rsidRDefault="005B2EDB" w:rsidP="00597D15">
      <w:pPr>
        <w:widowControl/>
        <w:jc w:val="left"/>
      </w:pPr>
      <w:r>
        <w:br w:type="page"/>
      </w:r>
    </w:p>
    <w:tbl>
      <w:tblPr>
        <w:tblStyle w:val="TableGrid"/>
        <w:tblW w:w="0" w:type="auto"/>
        <w:tblLook w:val="04A0" w:firstRow="1" w:lastRow="0" w:firstColumn="1" w:lastColumn="0" w:noHBand="0" w:noVBand="1"/>
      </w:tblPr>
      <w:tblGrid>
        <w:gridCol w:w="534"/>
        <w:gridCol w:w="8752"/>
      </w:tblGrid>
      <w:tr w:rsidR="00277F4C" w:rsidTr="002028C1">
        <w:tc>
          <w:tcPr>
            <w:tcW w:w="534" w:type="dxa"/>
            <w:shd w:val="clear" w:color="auto" w:fill="auto"/>
          </w:tcPr>
          <w:p w:rsidR="00277F4C" w:rsidRDefault="00267597" w:rsidP="001A430C">
            <w:pPr>
              <w:shd w:val="clear" w:color="auto" w:fill="FFFFFF" w:themeFill="background1"/>
              <w:spacing w:line="360" w:lineRule="auto"/>
              <w:outlineLvl w:val="0"/>
              <w:rPr>
                <w:bCs/>
                <w:shd w:val="clear" w:color="auto" w:fill="FFFFFF" w:themeFill="background1"/>
              </w:rPr>
            </w:pPr>
            <w:r>
              <w:lastRenderedPageBreak/>
              <w:br w:type="page"/>
              <w:t>1</w:t>
            </w:r>
          </w:p>
        </w:tc>
        <w:tc>
          <w:tcPr>
            <w:tcW w:w="8752" w:type="dxa"/>
            <w:shd w:val="clear" w:color="auto" w:fill="auto"/>
          </w:tcPr>
          <w:p w:rsidR="00170985" w:rsidRPr="00277F4C" w:rsidRDefault="00277F4C" w:rsidP="0015380D">
            <w:pPr>
              <w:shd w:val="clear" w:color="auto" w:fill="FFFFFF" w:themeFill="background1"/>
              <w:spacing w:line="360" w:lineRule="auto"/>
              <w:outlineLvl w:val="0"/>
              <w:rPr>
                <w:bCs/>
                <w:shd w:val="clear" w:color="auto" w:fill="FFFFFF" w:themeFill="background1"/>
              </w:rPr>
            </w:pPr>
            <w:r>
              <w:rPr>
                <w:b/>
                <w:bCs/>
              </w:rPr>
              <w:t>Testigos de un incidente u otras personas que nos faciliten información relativa a un incidente ►</w:t>
            </w: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170985" w:rsidRDefault="003505D2" w:rsidP="00AE6E89">
            <w:pPr>
              <w:shd w:val="clear" w:color="auto" w:fill="FFFFFF" w:themeFill="background1"/>
              <w:tabs>
                <w:tab w:val="left" w:pos="3783"/>
              </w:tabs>
              <w:spacing w:line="360" w:lineRule="auto"/>
              <w:outlineLvl w:val="0"/>
              <w:rPr>
                <w:bCs/>
                <w:shd w:val="clear" w:color="auto" w:fill="FFFFFF" w:themeFill="background1"/>
              </w:rPr>
            </w:pPr>
            <w:r>
              <w:rPr>
                <w:bCs/>
                <w:shd w:val="clear" w:color="auto" w:fill="FFFFFF" w:themeFill="background1"/>
              </w:rPr>
              <w:t>Si ha sido usted testigo de un incidente o si es usted otra persona que, por otro motivo, pueda facilitarnos información relativa a un incidente objeto de una reclamación, este apartado le resulta de aplicación y describe los fines para los que utilizaremos sus datos personales.</w:t>
            </w:r>
          </w:p>
          <w:p w:rsidR="007231FC" w:rsidRPr="00277F4C" w:rsidRDefault="00CC461C" w:rsidP="00AE6E89">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¿Qué datos personales recogemos?</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7231FC" w:rsidTr="00A86BA1">
        <w:trPr>
          <w:trHeight w:val="2587"/>
        </w:trPr>
        <w:tc>
          <w:tcPr>
            <w:tcW w:w="534" w:type="dxa"/>
            <w:shd w:val="clear" w:color="auto" w:fill="auto"/>
          </w:tcPr>
          <w:p w:rsidR="007231FC" w:rsidRDefault="00173DE5"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21550" w:rsidRDefault="004B6495" w:rsidP="00E2155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Su nombre, dirección, fecha de nacimiento y sexo.</w:t>
            </w:r>
          </w:p>
          <w:p w:rsidR="004B6495" w:rsidRPr="00E21550" w:rsidRDefault="004B6495" w:rsidP="00E2155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Datos de contacto, incluidos datos de contacto antiguos, como sus números de teléfono y direcciones de correo electrónico.</w:t>
            </w:r>
          </w:p>
          <w:p w:rsidR="007231FC" w:rsidRPr="00BA5F66" w:rsidRDefault="00E21550" w:rsidP="00E21550">
            <w:pPr>
              <w:pStyle w:val="ListParagraph"/>
              <w:widowControl w:val="0"/>
              <w:numPr>
                <w:ilvl w:val="0"/>
                <w:numId w:val="6"/>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Información relativa al incidente que presenció.</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que obtenemos de fuentes del dominio público como, por ejemplo, motores de búsqueda por Internet como Google, registros mercantiles, organismos gubernamentales y redes sociales, incluidas Facebook, YouTube y LinkedIn.</w:t>
            </w:r>
          </w:p>
          <w:p w:rsidR="00BA5F66" w:rsidRPr="00A86BA1" w:rsidRDefault="00BA5F66" w:rsidP="00A86BA1">
            <w:pPr>
              <w:shd w:val="clear" w:color="auto" w:fill="FFFFFF" w:themeFill="background1"/>
              <w:spacing w:line="360" w:lineRule="auto"/>
              <w:outlineLvl w:val="0"/>
              <w:rPr>
                <w:b/>
                <w:bCs/>
                <w:shd w:val="clear" w:color="auto" w:fill="FFFFFF" w:themeFill="background1"/>
              </w:rPr>
            </w:pP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7231FC" w:rsidRPr="00277F4C" w:rsidRDefault="00CC461C" w:rsidP="00AE6E89">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¿Qué datos personales sensibles recogemos?</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173DE5" w:rsidTr="002028C1">
        <w:tc>
          <w:tcPr>
            <w:tcW w:w="534" w:type="dxa"/>
            <w:shd w:val="clear" w:color="auto" w:fill="auto"/>
          </w:tcPr>
          <w:p w:rsidR="00173DE5"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F6A76" w:rsidRPr="00EF6A76" w:rsidRDefault="00EF6A76" w:rsidP="00D138CE">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Pr="00CC461C" w:rsidRDefault="00CC461C" w:rsidP="00CC461C">
            <w:pPr>
              <w:shd w:val="clear" w:color="auto" w:fill="FFFFFF" w:themeFill="background1"/>
              <w:spacing w:line="360" w:lineRule="auto"/>
              <w:outlineLvl w:val="0"/>
              <w:rPr>
                <w:bCs/>
                <w:shd w:val="clear" w:color="auto" w:fill="FFFFFF" w:themeFill="background1"/>
              </w:rPr>
            </w:pPr>
            <w:r>
              <w:rPr>
                <w:b/>
              </w:rPr>
              <w:t xml:space="preserve">¿Cómo recopilaremos sus datos personales? </w:t>
            </w:r>
            <w:r>
              <w:rPr>
                <w:b/>
                <w:bCs/>
              </w:rPr>
              <w:t>►</w:t>
            </w: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C461C"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Además de obtener los datos directamente de usted, también obtendremos información sobre usted de:</w:t>
            </w:r>
          </w:p>
          <w:p w:rsidR="00CC461C" w:rsidRPr="00D23083" w:rsidRDefault="00C8076A"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Terceros implicados en incidente que ha presenciado (como pueden ser mediadores, </w:t>
            </w:r>
            <w:proofErr w:type="spellStart"/>
            <w:r>
              <w:rPr>
                <w:bCs/>
                <w:shd w:val="clear" w:color="auto" w:fill="FFFFFF" w:themeFill="background1"/>
              </w:rPr>
              <w:t>submediadores</w:t>
            </w:r>
            <w:proofErr w:type="spellEnd"/>
            <w:r>
              <w:rPr>
                <w:bCs/>
                <w:shd w:val="clear" w:color="auto" w:fill="FFFFFF" w:themeFill="background1"/>
              </w:rPr>
              <w:t>, otras aseguradoras, demandantes, demandados, otros testigos u otras personas que puedan facilitarnos información relativa a un incidente).</w:t>
            </w:r>
          </w:p>
          <w:p w:rsidR="00CC461C" w:rsidRPr="00D23083" w:rsidRDefault="00CC461C"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Otros terceros que presten servicios relativos al incidente que ha presenciado, como tasadores de siniestros, gestores de siniestros y expertos (incluidos expertos médicos), proveedores de servicios sanitarios y de rehabilitación y otros proveedores de servicios.</w:t>
            </w:r>
          </w:p>
          <w:p w:rsidR="00CC461C" w:rsidRPr="00291079" w:rsidRDefault="00BA5F66" w:rsidP="002910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Fuentes de dominio público como motores de búsqueda por Internet tipo Google, registros mercantiles, sitios web de organismos gubernamentales y redes sociales, incluidas Facebook, YouTube y LinkedIn.</w:t>
            </w:r>
          </w:p>
          <w:p w:rsidR="00CC461C" w:rsidRPr="00D23083" w:rsidRDefault="00CC461C"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compañías del Grupo QBE.</w:t>
            </w:r>
          </w:p>
          <w:p w:rsidR="000F4765" w:rsidRPr="000F4765" w:rsidRDefault="000F4765" w:rsidP="00291079">
            <w:pPr>
              <w:jc w:val="left"/>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bCs/>
              </w:rPr>
            </w:pPr>
            <w:r>
              <w:rPr>
                <w:b/>
              </w:rPr>
              <w:t xml:space="preserve">¿Para qué fines utilizaremos sus datos personales? </w:t>
            </w:r>
            <w:r>
              <w:rPr>
                <w:b/>
                <w:bCs/>
              </w:rPr>
              <w:t>►</w:t>
            </w:r>
          </w:p>
          <w:p w:rsidR="00E91E96" w:rsidRDefault="00E91E96" w:rsidP="00CC461C">
            <w:pPr>
              <w:jc w:val="left"/>
              <w:rPr>
                <w:b/>
                <w:bCs/>
              </w:rPr>
            </w:pPr>
          </w:p>
          <w:p w:rsidR="00EF6A76" w:rsidRDefault="00EF6A76" w:rsidP="00EF6A76">
            <w:pPr>
              <w:spacing w:line="360" w:lineRule="auto"/>
              <w:outlineLvl w:val="1"/>
              <w:rPr>
                <w:bCs/>
                <w:iCs/>
              </w:rPr>
            </w:pPr>
            <w:r>
              <w:t>Podremos utilizar sus datos personales para diversos fines.  En cada caso, deberemos contar con un "fundamento jurídico" para ello. Nos basaremos en los "fundamentos jurídicos" indicados a continuación para el tratamiento de sus "datos personales":</w:t>
            </w:r>
          </w:p>
          <w:p w:rsidR="00C60480" w:rsidRPr="00E91E96" w:rsidRDefault="00C60480" w:rsidP="00E91E96">
            <w:pPr>
              <w:spacing w:line="360" w:lineRule="auto"/>
              <w:outlineLvl w:val="1"/>
              <w:rPr>
                <w:bCs/>
                <w:iCs/>
              </w:rPr>
            </w:pPr>
          </w:p>
          <w:p w:rsidR="00C60480" w:rsidRDefault="00C60480" w:rsidP="003C2968">
            <w:pPr>
              <w:pStyle w:val="ListParagraph"/>
              <w:numPr>
                <w:ilvl w:val="0"/>
                <w:numId w:val="15"/>
              </w:numPr>
              <w:spacing w:line="360" w:lineRule="auto"/>
              <w:ind w:left="360"/>
              <w:outlineLvl w:val="1"/>
              <w:rPr>
                <w:bCs/>
                <w:iCs/>
              </w:rPr>
            </w:pPr>
            <w:r>
              <w:t xml:space="preserve">En caso de que tengamos la obligación legal o normativa de utilizar dichos datos personales. A título de ejemplo, cuando las autoridades competentes nos exijan conservar determinados registros de las operaciones que llevemos a cabo con usted. </w:t>
            </w:r>
          </w:p>
          <w:p w:rsidR="00EF6A76" w:rsidRDefault="00EF6A76" w:rsidP="00EF6A76">
            <w:pPr>
              <w:pStyle w:val="ListParagraph"/>
              <w:spacing w:line="360" w:lineRule="auto"/>
              <w:ind w:left="360"/>
              <w:outlineLvl w:val="1"/>
              <w:rPr>
                <w:bCs/>
                <w:iCs/>
              </w:rPr>
            </w:pPr>
          </w:p>
          <w:p w:rsidR="00EF6A76" w:rsidRPr="00F97F7B" w:rsidRDefault="00EF6A76" w:rsidP="00EF6A76">
            <w:pPr>
              <w:pStyle w:val="ListParagraph"/>
              <w:numPr>
                <w:ilvl w:val="0"/>
                <w:numId w:val="15"/>
              </w:numPr>
              <w:spacing w:line="360" w:lineRule="auto"/>
              <w:ind w:left="360"/>
              <w:outlineLvl w:val="1"/>
              <w:rPr>
                <w:bCs/>
                <w:iCs/>
              </w:rPr>
            </w:pPr>
            <w:r>
              <w:t xml:space="preserve">Necesitamos utilizar sus datos personales para fines justificados (p. ej. para investigar de forma adecuada los incidentes objeto de una reclamación, para el mantenimiento de registros empresariales y contables, para la gestión de nuestras operaciones comerciales y </w:t>
            </w:r>
            <w:r>
              <w:lastRenderedPageBreak/>
              <w:t xml:space="preserve">para desarrollar y mejorar nuestros productos y servicios). Cuando utilicemos sus datos personales para estos fines, siempre tendremos en cuenta sus derechos e intereses.  </w:t>
            </w:r>
          </w:p>
          <w:p w:rsidR="00EF6A76" w:rsidRDefault="00EF6A76" w:rsidP="00EF6A76">
            <w:pPr>
              <w:spacing w:line="360" w:lineRule="auto"/>
              <w:outlineLvl w:val="1"/>
              <w:rPr>
                <w:bCs/>
                <w:iCs/>
              </w:rPr>
            </w:pPr>
            <w:r>
              <w:t>En caso de que los datos procesados estén clasificados como "datos personales sensibles", necesitaremos además un "fundamento jurídico" adicional. Nos basaremos en los fundamentos jurídicos indicados a continuación para el tratamiento de sus "datos personales sensibles":</w:t>
            </w:r>
          </w:p>
          <w:p w:rsidR="00DD77D5" w:rsidRDefault="00DD77D5" w:rsidP="00DD77D5">
            <w:pPr>
              <w:pStyle w:val="ListParagraph"/>
              <w:spacing w:line="360" w:lineRule="auto"/>
              <w:outlineLvl w:val="1"/>
              <w:rPr>
                <w:bCs/>
                <w:iCs/>
              </w:rPr>
            </w:pPr>
          </w:p>
          <w:p w:rsidR="00DD77D5" w:rsidRDefault="00D87C3C" w:rsidP="00D87C3C">
            <w:pPr>
              <w:pStyle w:val="ListParagraph"/>
              <w:numPr>
                <w:ilvl w:val="0"/>
                <w:numId w:val="15"/>
              </w:numPr>
              <w:spacing w:line="360" w:lineRule="auto"/>
              <w:ind w:left="360"/>
              <w:outlineLvl w:val="1"/>
              <w:rPr>
                <w:bCs/>
                <w:iCs/>
              </w:rPr>
            </w:pPr>
            <w:r>
              <w:t xml:space="preserve">Necesitamos utilizar sus datos personales sensibles para fines relativos a una póliza o reclamación de seguro y, además, dichos fines son importantes para el interés público. Este tipo de fines incluye la gestión de reclamaciones y la prevención y detección de fraudes. </w:t>
            </w:r>
          </w:p>
          <w:p w:rsidR="00192C42" w:rsidRPr="00D87C3C" w:rsidRDefault="00192C42" w:rsidP="00192C42">
            <w:pPr>
              <w:pStyle w:val="ListParagraph"/>
              <w:spacing w:line="360" w:lineRule="auto"/>
              <w:ind w:left="360"/>
              <w:outlineLvl w:val="1"/>
              <w:rPr>
                <w:bCs/>
                <w:iCs/>
              </w:rPr>
            </w:pPr>
          </w:p>
          <w:p w:rsidR="00EF6A76" w:rsidRDefault="00EF6A76" w:rsidP="00EF6A76">
            <w:pPr>
              <w:pStyle w:val="ListParagraph"/>
              <w:numPr>
                <w:ilvl w:val="0"/>
                <w:numId w:val="15"/>
              </w:numPr>
              <w:spacing w:line="360" w:lineRule="auto"/>
              <w:ind w:left="360"/>
              <w:outlineLvl w:val="1"/>
              <w:rPr>
                <w:bCs/>
                <w:iCs/>
              </w:rPr>
            </w:pPr>
            <w:r>
              <w:t>Necesitamos utilizar sus datos personales sensibles para establecer, ejercer o defender derechos amparados por la ley.  Esto podría ocurrir en caso de enfrentarnos a un procedimiento judicial o en caso de que queramos iniciar un procedimiento judicial.</w:t>
            </w:r>
          </w:p>
          <w:p w:rsidR="00EF6A76" w:rsidRDefault="00EF6A76" w:rsidP="00D87C3C">
            <w:pPr>
              <w:pStyle w:val="ListParagraph"/>
              <w:spacing w:line="360" w:lineRule="auto"/>
              <w:ind w:left="360"/>
              <w:outlineLvl w:val="1"/>
              <w:rPr>
                <w:bCs/>
                <w:iCs/>
              </w:rPr>
            </w:pPr>
          </w:p>
          <w:p w:rsidR="00C60480" w:rsidRPr="00E91E96" w:rsidRDefault="00DD77D5" w:rsidP="003C2968">
            <w:pPr>
              <w:pStyle w:val="ListParagraph"/>
              <w:numPr>
                <w:ilvl w:val="0"/>
                <w:numId w:val="15"/>
              </w:numPr>
              <w:spacing w:line="360" w:lineRule="auto"/>
              <w:ind w:left="360"/>
              <w:outlineLvl w:val="1"/>
              <w:rPr>
                <w:bCs/>
                <w:iCs/>
              </w:rPr>
            </w:pPr>
            <w:r>
              <w:t>Nos ha dado su consentimiento para el uso de sus datos personales sensibles.</w:t>
            </w:r>
          </w:p>
        </w:tc>
      </w:tr>
    </w:tbl>
    <w:p w:rsidR="00461AE4" w:rsidRDefault="00461AE4"/>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CC461C" w:rsidRPr="00AD3F11" w:rsidTr="00CC461C">
        <w:tc>
          <w:tcPr>
            <w:tcW w:w="287" w:type="pct"/>
            <w:vMerge w:val="restart"/>
            <w:shd w:val="clear" w:color="auto" w:fill="auto"/>
          </w:tcPr>
          <w:p w:rsidR="00CC461C" w:rsidRPr="00014236" w:rsidRDefault="00CC461C" w:rsidP="00BD3EC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p w:rsidR="00CC461C" w:rsidRPr="00014236" w:rsidRDefault="00CC461C"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CC461C" w:rsidRPr="001927F4" w:rsidRDefault="00CC461C" w:rsidP="00BD3EC2">
            <w:pPr>
              <w:jc w:val="left"/>
              <w:rPr>
                <w:b/>
              </w:rPr>
            </w:pPr>
            <w:r>
              <w:rPr>
                <w:b/>
              </w:rPr>
              <w:t xml:space="preserve">Fines del tratamiento </w:t>
            </w:r>
            <w:r>
              <w:rPr>
                <w:b/>
                <w:bCs/>
              </w:rPr>
              <w:t>►</w:t>
            </w:r>
          </w:p>
        </w:tc>
        <w:tc>
          <w:tcPr>
            <w:tcW w:w="1571" w:type="pct"/>
            <w:shd w:val="clear" w:color="auto" w:fill="auto"/>
          </w:tcPr>
          <w:p w:rsidR="00CC461C" w:rsidRPr="00AD3F11" w:rsidRDefault="00CC461C" w:rsidP="00F97F7B">
            <w:pPr>
              <w:jc w:val="left"/>
              <w:rPr>
                <w:b/>
              </w:rPr>
            </w:pPr>
            <w:r>
              <w:rPr>
                <w:b/>
                <w:bCs/>
              </w:rPr>
              <w:t>Fundamentos jurídicos para el uso de sus datos personales ►</w:t>
            </w:r>
          </w:p>
        </w:tc>
        <w:tc>
          <w:tcPr>
            <w:tcW w:w="1571" w:type="pct"/>
            <w:shd w:val="clear" w:color="auto" w:fill="auto"/>
          </w:tcPr>
          <w:p w:rsidR="00CC461C" w:rsidRPr="00AD3F11" w:rsidRDefault="00CC461C" w:rsidP="00F97F7B">
            <w:pPr>
              <w:jc w:val="left"/>
              <w:rPr>
                <w:b/>
              </w:rPr>
            </w:pPr>
            <w:r>
              <w:rPr>
                <w:b/>
                <w:bCs/>
              </w:rPr>
              <w:t>Fundamentos jurídicos para el uso de sus datos personales sensibles ►</w:t>
            </w:r>
          </w:p>
        </w:tc>
      </w:tr>
      <w:tr w:rsidR="00CC461C" w:rsidTr="00CC461C">
        <w:tc>
          <w:tcPr>
            <w:tcW w:w="287" w:type="pct"/>
            <w:vMerge/>
            <w:shd w:val="clear" w:color="auto" w:fill="auto"/>
          </w:tcPr>
          <w:p w:rsidR="00CC461C" w:rsidRPr="00014236" w:rsidRDefault="00CC461C" w:rsidP="00494D78">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CC461C" w:rsidRPr="003E3EA2" w:rsidRDefault="00C2031A" w:rsidP="003E3EA2">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Tramitar y pagar reclamaciones.</w:t>
            </w:r>
          </w:p>
        </w:tc>
        <w:tc>
          <w:tcPr>
            <w:tcW w:w="1571" w:type="pct"/>
            <w:shd w:val="clear" w:color="auto" w:fill="auto"/>
          </w:tcPr>
          <w:p w:rsidR="00CC46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(evaluar y abonar siniestros y tramitar procesos de reclamación).</w:t>
            </w:r>
          </w:p>
          <w:p w:rsidR="00C2031A" w:rsidRPr="00FA5A85" w:rsidRDefault="00C2031A" w:rsidP="00C2031A">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CC461C" w:rsidRPr="00AF6E1C" w:rsidRDefault="00CC461C" w:rsidP="00C2031A">
            <w:pPr>
              <w:shd w:val="clear" w:color="auto" w:fill="FFFFFF" w:themeFill="background1"/>
              <w:spacing w:line="360" w:lineRule="auto"/>
              <w:jc w:val="left"/>
              <w:outlineLvl w:val="0"/>
              <w:rPr>
                <w:rFonts w:cs="Arial"/>
                <w:bCs/>
                <w:szCs w:val="24"/>
                <w:shd w:val="clear" w:color="auto" w:fill="FFFFFF" w:themeFill="background1"/>
                <w:lang w:eastAsia="en-US"/>
              </w:rPr>
            </w:pPr>
          </w:p>
        </w:tc>
        <w:tc>
          <w:tcPr>
            <w:tcW w:w="1571" w:type="pct"/>
            <w:shd w:val="clear" w:color="auto" w:fill="auto"/>
          </w:tcPr>
          <w:p w:rsidR="00E91E96" w:rsidRPr="00D87C3C" w:rsidRDefault="00A86BA1"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Este uso es necesario para fines relativos al seguro. </w:t>
            </w:r>
          </w:p>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CC461C" w:rsidRPr="00D87C3C" w:rsidRDefault="00A86BA1"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Nos ha dado su consentimiento explícito. </w:t>
            </w:r>
          </w:p>
        </w:tc>
      </w:tr>
      <w:tr w:rsidR="00CC461C" w:rsidRPr="001927F4" w:rsidTr="00CC461C">
        <w:tc>
          <w:tcPr>
            <w:tcW w:w="287" w:type="pct"/>
            <w:vMerge/>
            <w:shd w:val="clear" w:color="auto" w:fill="auto"/>
          </w:tcPr>
          <w:p w:rsidR="00CC461C" w:rsidRPr="004126FB" w:rsidRDefault="00CC461C" w:rsidP="00494D78">
            <w:pPr>
              <w:jc w:val="left"/>
              <w:rPr>
                <w:highlight w:val="red"/>
              </w:rPr>
            </w:pPr>
          </w:p>
        </w:tc>
        <w:tc>
          <w:tcPr>
            <w:tcW w:w="1571" w:type="pct"/>
            <w:shd w:val="clear" w:color="auto" w:fill="auto"/>
          </w:tcPr>
          <w:p w:rsidR="00C2031A" w:rsidRDefault="00C2031A" w:rsidP="00C2031A">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Gestionar nuestras operaciones comerciales como el mantenimiento de registros contables, el análisis de resultados financieros, requisitos de auditoría interna u obtención de asesoría profesional (p. ej. asesoría fiscal o jurídica). Para procesos y actividades empresariales, incluyendo análisis, revisiones, planificación y transacciones </w:t>
            </w:r>
            <w:r>
              <w:rPr>
                <w:bCs/>
                <w:shd w:val="clear" w:color="auto" w:fill="FFFFFF" w:themeFill="background1"/>
              </w:rPr>
              <w:lastRenderedPageBreak/>
              <w:t>comerciales.</w:t>
            </w:r>
          </w:p>
          <w:p w:rsidR="00CC461C" w:rsidRPr="000B69BD"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Contamos con un fin justificado (gestionar de forma efectiva nuestras operaciones comerciales).</w:t>
            </w:r>
          </w:p>
          <w:p w:rsidR="00CC461C" w:rsidRPr="00AF6E1C" w:rsidRDefault="00CC461C" w:rsidP="00AF6E1C">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E91E96" w:rsidRPr="00AF6E1C" w:rsidRDefault="00E91E96" w:rsidP="00AF6E1C">
            <w:pPr>
              <w:pStyle w:val="ListParagraph"/>
              <w:widowControl w:val="0"/>
              <w:numPr>
                <w:ilvl w:val="0"/>
                <w:numId w:val="6"/>
              </w:numPr>
              <w:spacing w:after="0" w:line="360" w:lineRule="auto"/>
              <w:jc w:val="left"/>
              <w:rPr>
                <w:bCs/>
                <w:shd w:val="clear" w:color="auto" w:fill="FFFFFF" w:themeFill="background1"/>
              </w:rPr>
            </w:pPr>
            <w:r>
              <w:rPr>
                <w:bCs/>
                <w:shd w:val="clear" w:color="auto" w:fill="FFFFFF" w:themeFill="background1"/>
              </w:rPr>
              <w:t>Nos ha dado su consentimiento explícito.</w:t>
            </w:r>
          </w:p>
          <w:p w:rsidR="00CC461C" w:rsidRPr="00AF6E1C" w:rsidRDefault="00CC461C" w:rsidP="00AF6E1C">
            <w:pPr>
              <w:spacing w:line="360" w:lineRule="auto"/>
              <w:ind w:left="360"/>
              <w:jc w:val="left"/>
              <w:rPr>
                <w:rFonts w:cs="Arial"/>
                <w:bCs/>
                <w:szCs w:val="24"/>
                <w:shd w:val="clear" w:color="auto" w:fill="FFFFFF" w:themeFill="background1"/>
                <w:lang w:eastAsia="en-US"/>
              </w:rPr>
            </w:pPr>
          </w:p>
        </w:tc>
      </w:tr>
      <w:tr w:rsidR="00CC461C" w:rsidRPr="00395DA7" w:rsidTr="00CC461C">
        <w:tc>
          <w:tcPr>
            <w:tcW w:w="287" w:type="pct"/>
            <w:vMerge/>
            <w:shd w:val="clear" w:color="auto" w:fill="auto"/>
          </w:tcPr>
          <w:p w:rsidR="00CC461C" w:rsidRPr="004126FB" w:rsidRDefault="00CC461C" w:rsidP="00494D78">
            <w:pPr>
              <w:jc w:val="left"/>
              <w:rPr>
                <w:highlight w:val="red"/>
              </w:rPr>
            </w:pPr>
          </w:p>
        </w:tc>
        <w:tc>
          <w:tcPr>
            <w:tcW w:w="1571" w:type="pct"/>
            <w:shd w:val="clear" w:color="auto" w:fill="auto"/>
          </w:tcPr>
          <w:p w:rsidR="00CC461C" w:rsidRPr="003E3EA2" w:rsidRDefault="00C2031A" w:rsidP="003E3EA2">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Cumplir con nuestras obligaciones legales y normativas.</w:t>
            </w:r>
          </w:p>
          <w:p w:rsidR="00CC461C" w:rsidRPr="003E3EA2"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CC461C" w:rsidRPr="00AF6E1C" w:rsidRDefault="00CC461C" w:rsidP="00AF6E1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CC461C" w:rsidRPr="00D87C3C" w:rsidRDefault="00CC461C"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CC461C" w:rsidRPr="00AF6E1C" w:rsidRDefault="00CC461C"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CC461C" w:rsidRPr="00850435" w:rsidTr="00CC461C">
        <w:tc>
          <w:tcPr>
            <w:tcW w:w="287" w:type="pct"/>
            <w:vMerge/>
            <w:shd w:val="clear" w:color="auto" w:fill="auto"/>
          </w:tcPr>
          <w:p w:rsidR="00CC461C" w:rsidRPr="00407881" w:rsidRDefault="00CC461C" w:rsidP="00494D78">
            <w:pPr>
              <w:jc w:val="left"/>
              <w:rPr>
                <w:bCs/>
                <w:shd w:val="clear" w:color="auto" w:fill="FFFFFF" w:themeFill="background1"/>
              </w:rPr>
            </w:pPr>
          </w:p>
        </w:tc>
        <w:tc>
          <w:tcPr>
            <w:tcW w:w="1571" w:type="pct"/>
            <w:shd w:val="clear" w:color="auto" w:fill="auto"/>
          </w:tcPr>
          <w:p w:rsidR="00C2031A" w:rsidRDefault="00C2031A" w:rsidP="00C2031A">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Prevenir, detectar e investigar casos de fraude.  Esto podría incluir compartir sus datos personales con terceros como fuerzas policiales, otros proveedores de servicios financieros y de seguros y bases de datos del sector de los seguros.</w:t>
            </w:r>
          </w:p>
          <w:p w:rsidR="00CC461C" w:rsidRPr="008E3599"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(prevenir y detectar fraudes y otros delitos económicos).</w:t>
            </w:r>
          </w:p>
          <w:p w:rsidR="00CC461C" w:rsidRPr="00AF6E1C" w:rsidRDefault="00CC461C" w:rsidP="00AF6E1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AF6E1C" w:rsidRPr="00D87C3C" w:rsidRDefault="00CC461C"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CC46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p w:rsidR="00D87C3C" w:rsidRPr="00AF6E1C" w:rsidRDefault="00D87C3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tc>
      </w:tr>
      <w:tr w:rsidR="002D4FF1" w:rsidRPr="00850435" w:rsidTr="00CC461C">
        <w:tc>
          <w:tcPr>
            <w:tcW w:w="287" w:type="pct"/>
            <w:shd w:val="clear" w:color="auto" w:fill="auto"/>
          </w:tcPr>
          <w:p w:rsidR="002D4FF1" w:rsidRPr="00407881" w:rsidRDefault="002D4FF1" w:rsidP="002D4FF1">
            <w:pPr>
              <w:jc w:val="left"/>
              <w:rPr>
                <w:bCs/>
                <w:shd w:val="clear" w:color="auto" w:fill="FFFFFF" w:themeFill="background1"/>
              </w:rPr>
            </w:pPr>
          </w:p>
        </w:tc>
        <w:tc>
          <w:tcPr>
            <w:tcW w:w="1571" w:type="pct"/>
            <w:shd w:val="clear" w:color="auto" w:fill="auto"/>
          </w:tcPr>
          <w:p w:rsidR="002D4FF1" w:rsidRPr="000B69BD"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Mejorar la calidad, la formación y la seguridad (por ejemplo, en lo que respecta a llamadas telefónicas grabadas o supervisadas a nuestros números de contacto).</w:t>
            </w:r>
          </w:p>
          <w:p w:rsidR="002D4FF1" w:rsidRDefault="002D4FF1" w:rsidP="002D4FF1">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(desarrollar y mejorar los productos y servicios que ofrecemos).</w:t>
            </w:r>
          </w:p>
          <w:p w:rsidR="002D4FF1" w:rsidRPr="00AF6E1C" w:rsidRDefault="002D4FF1" w:rsidP="00291079">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2D4FF1" w:rsidRPr="00AF6E1C" w:rsidRDefault="002D4FF1" w:rsidP="00511895">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494D78" w:rsidRDefault="00494D78"/>
    <w:p w:rsidR="00CC461C" w:rsidRDefault="00CC461C"/>
    <w:p w:rsidR="00CC461C" w:rsidRDefault="00CC461C"/>
    <w:p w:rsidR="00DD77D5" w:rsidRDefault="00DD77D5"/>
    <w:p w:rsidR="00494D78" w:rsidRDefault="00494D78"/>
    <w:p w:rsidR="00CA700C" w:rsidRDefault="00CA700C"/>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BD4521" w:rsidRDefault="00BD4521"/>
    <w:p w:rsidR="00BD4521" w:rsidRDefault="00BD4521"/>
    <w:p w:rsidR="00BD4521" w:rsidRDefault="00BD4521"/>
    <w:p w:rsidR="005815A4" w:rsidRDefault="005815A4"/>
    <w:p w:rsidR="005815A4" w:rsidRDefault="005815A4"/>
    <w:p w:rsidR="005815A4" w:rsidRDefault="005815A4"/>
    <w:p w:rsidR="005815A4" w:rsidRDefault="005815A4"/>
    <w:p w:rsidR="005815A4" w:rsidRDefault="005815A4"/>
    <w:p w:rsidR="00BD4521" w:rsidRDefault="00BD4521"/>
    <w:p w:rsidR="002E48DA" w:rsidRDefault="002E48DA"/>
    <w:p w:rsidR="002E48DA" w:rsidRDefault="002E48DA"/>
    <w:p w:rsidR="002E48DA" w:rsidRDefault="002E48DA"/>
    <w:p w:rsidR="00A86BA1" w:rsidRDefault="00A86BA1"/>
    <w:p w:rsidR="00A86BA1" w:rsidRDefault="00A86BA1"/>
    <w:p w:rsidR="00A86BA1" w:rsidRDefault="00A86BA1"/>
    <w:tbl>
      <w:tblPr>
        <w:tblStyle w:val="TableGrid"/>
        <w:tblW w:w="0" w:type="auto"/>
        <w:tblLook w:val="04A0" w:firstRow="1" w:lastRow="0" w:firstColumn="1" w:lastColumn="0" w:noHBand="0" w:noVBand="1"/>
      </w:tblPr>
      <w:tblGrid>
        <w:gridCol w:w="534"/>
        <w:gridCol w:w="8752"/>
      </w:tblGrid>
      <w:tr w:rsidR="00CC461C" w:rsidTr="002028C1">
        <w:tc>
          <w:tcPr>
            <w:tcW w:w="534" w:type="dxa"/>
            <w:shd w:val="clear" w:color="auto" w:fill="auto"/>
          </w:tcPr>
          <w:p w:rsidR="00CC461C" w:rsidRDefault="00CC461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rPr>
            </w:pPr>
            <w:r>
              <w:rPr>
                <w:b/>
              </w:rPr>
              <w:t xml:space="preserve">¿Con quién compartiremos sus datos personales? </w:t>
            </w:r>
            <w:r>
              <w:rPr>
                <w:b/>
                <w:bCs/>
              </w:rPr>
              <w:t>►</w:t>
            </w:r>
          </w:p>
          <w:p w:rsidR="00CC461C" w:rsidRDefault="00CC461C" w:rsidP="00277F4C">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Default="00305302" w:rsidP="00305302">
            <w:pPr>
              <w:spacing w:line="360" w:lineRule="auto"/>
              <w:outlineLvl w:val="0"/>
              <w:rPr>
                <w:rFonts w:cs="Arial"/>
              </w:rPr>
            </w:pPr>
            <w:r>
              <w:t xml:space="preserve">Respetaremos la confidencialidad de sus datos personales y solo los compartiremos cuando sea necesario, para los fines indicados más arriba, con los terceros que figuran a continuación: </w:t>
            </w:r>
          </w:p>
          <w:p w:rsidR="00305302" w:rsidRDefault="00305302" w:rsidP="00305302">
            <w:pPr>
              <w:pStyle w:val="ListParagraph"/>
            </w:pPr>
          </w:p>
          <w:p w:rsidR="00305302" w:rsidRDefault="00305302" w:rsidP="00192C42">
            <w:pPr>
              <w:pStyle w:val="ListParagraph"/>
              <w:numPr>
                <w:ilvl w:val="0"/>
                <w:numId w:val="14"/>
              </w:numPr>
              <w:spacing w:line="360" w:lineRule="auto"/>
              <w:jc w:val="left"/>
              <w:outlineLvl w:val="2"/>
            </w:pPr>
            <w:r>
              <w:t>Otras compañías del Grupo QBE,</w:t>
            </w:r>
            <w:r>
              <w:rPr>
                <w:bCs/>
                <w:shd w:val="clear" w:color="auto" w:fill="FFFFFF" w:themeFill="background1"/>
              </w:rPr>
              <w:t xml:space="preserve"> para nuestros fines administrativos generales o para la prevención y detección de fraudes</w:t>
            </w:r>
            <w:r>
              <w:t>.</w:t>
            </w:r>
          </w:p>
          <w:p w:rsidR="00CD3B09" w:rsidRDefault="00CD3B09" w:rsidP="00CD3B09">
            <w:pPr>
              <w:pStyle w:val="ListParagraph"/>
              <w:numPr>
                <w:ilvl w:val="0"/>
                <w:numId w:val="14"/>
              </w:numPr>
              <w:spacing w:line="360" w:lineRule="auto"/>
              <w:jc w:val="left"/>
              <w:outlineLvl w:val="2"/>
            </w:pPr>
            <w:r>
              <w:t xml:space="preserve">Nuestros socios de seguros como mediadores, </w:t>
            </w:r>
            <w:proofErr w:type="spellStart"/>
            <w:r>
              <w:t>submediadores</w:t>
            </w:r>
            <w:proofErr w:type="spellEnd"/>
            <w:r>
              <w:t>, reaseguradoras u otras compañías que actúen como distribuidoras de seguros.</w:t>
            </w:r>
          </w:p>
          <w:p w:rsidR="00305302" w:rsidRDefault="00305302" w:rsidP="00192C42">
            <w:pPr>
              <w:pStyle w:val="ListParagraph"/>
              <w:numPr>
                <w:ilvl w:val="0"/>
                <w:numId w:val="14"/>
              </w:numPr>
              <w:spacing w:line="360" w:lineRule="auto"/>
              <w:jc w:val="left"/>
              <w:outlineLvl w:val="2"/>
            </w:pPr>
            <w:r>
              <w:t>Terceros involucrados en la administración de su póliza de seguro o reclamación. Estos terceros incluyen tasadores, gestores de siniestros, investigadores privados, contables, auditores, entidades bancarias, abogados y otros expertos, incluidos peritos médicos.</w:t>
            </w:r>
          </w:p>
          <w:p w:rsidR="00305302" w:rsidRDefault="00305302" w:rsidP="00192C42">
            <w:pPr>
              <w:pStyle w:val="ListParagraph"/>
              <w:numPr>
                <w:ilvl w:val="0"/>
                <w:numId w:val="14"/>
              </w:numPr>
              <w:spacing w:line="360" w:lineRule="auto"/>
              <w:jc w:val="left"/>
              <w:outlineLvl w:val="2"/>
            </w:pPr>
            <w:r>
              <w:t xml:space="preserve">Otras aseguradoras (p. ej. si otra aseguradora también estuviese implicada en el incidente que ha presenciado). </w:t>
            </w:r>
          </w:p>
          <w:p w:rsidR="000D1D97" w:rsidRPr="007A194E" w:rsidRDefault="000D1D97"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Otras aseguradoras que prestan nuestro seguro (reaseguradoras) y compañías que </w:t>
            </w:r>
            <w:r>
              <w:rPr>
                <w:bCs/>
                <w:shd w:val="clear" w:color="auto" w:fill="FFFFFF" w:themeFill="background1"/>
              </w:rPr>
              <w:lastRenderedPageBreak/>
              <w:t>gestionan dichos reaseguros.</w:t>
            </w:r>
          </w:p>
          <w:p w:rsidR="00192C42" w:rsidRPr="003F3E4B" w:rsidRDefault="00F0661A"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 detección de fraudes y </w:t>
            </w:r>
            <w:r>
              <w:t>otros terceros que llevan a cabo y conservan registros para la detección de fraudes.</w:t>
            </w:r>
          </w:p>
          <w:p w:rsidR="003F3E4B" w:rsidRDefault="003F3E4B" w:rsidP="003F3E4B">
            <w:pPr>
              <w:pStyle w:val="ListParagraph"/>
              <w:numPr>
                <w:ilvl w:val="0"/>
                <w:numId w:val="14"/>
              </w:numPr>
              <w:spacing w:line="360" w:lineRule="auto"/>
              <w:jc w:val="left"/>
              <w:outlineLvl w:val="2"/>
            </w:pPr>
            <w:r>
              <w:t xml:space="preserve">Empresas de investigación a las que solicitamos investigar las reclamaciones en nuestro nombre en caso de sospechas de fraude. </w:t>
            </w:r>
          </w:p>
          <w:p w:rsidR="00192C42" w:rsidRPr="006D0A06" w:rsidRDefault="00192C42"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Autoridades competentes, incluyendo </w:t>
            </w:r>
            <w:r>
              <w:t xml:space="preserve">la </w:t>
            </w: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(autoridad de conductas financieras) y la </w:t>
            </w:r>
            <w:proofErr w:type="spellStart"/>
            <w:r>
              <w:t>Prudential</w:t>
            </w:r>
            <w:proofErr w:type="spellEnd"/>
            <w:r>
              <w:t xml:space="preserve"> </w:t>
            </w:r>
            <w:proofErr w:type="spellStart"/>
            <w:r>
              <w:t>Regulation</w:t>
            </w:r>
            <w:proofErr w:type="spellEnd"/>
            <w:r>
              <w:t xml:space="preserve"> </w:t>
            </w:r>
            <w:proofErr w:type="spellStart"/>
            <w:r>
              <w:t>Authority</w:t>
            </w:r>
            <w:proofErr w:type="spellEnd"/>
            <w:r>
              <w:t xml:space="preserve"> (autoridad para la regulación prudencial)</w:t>
            </w:r>
            <w:r>
              <w:rPr>
                <w:bCs/>
                <w:shd w:val="clear" w:color="auto" w:fill="FFFFFF" w:themeFill="background1"/>
              </w:rPr>
              <w:t>.</w:t>
            </w:r>
          </w:p>
          <w:p w:rsidR="00192C42" w:rsidRDefault="00192C42" w:rsidP="00192C42">
            <w:pPr>
              <w:pStyle w:val="ListParagraph"/>
              <w:numPr>
                <w:ilvl w:val="0"/>
                <w:numId w:val="14"/>
              </w:numPr>
              <w:spacing w:line="360" w:lineRule="auto"/>
              <w:jc w:val="left"/>
              <w:outlineLvl w:val="2"/>
            </w:pPr>
            <w:r>
              <w:t xml:space="preserve">Fuerzas policiales y otros terceros o fuerzas de seguridad, cuando sea razonablemente necesario para la prevención y detección de delitos. </w:t>
            </w:r>
          </w:p>
          <w:p w:rsidR="00192C42" w:rsidRPr="00D23083" w:rsidRDefault="00F0661A" w:rsidP="00192C42">
            <w:pPr>
              <w:pStyle w:val="ListParagraph"/>
              <w:numPr>
                <w:ilvl w:val="0"/>
                <w:numId w:val="14"/>
              </w:numPr>
              <w:spacing w:line="360" w:lineRule="auto"/>
              <w:jc w:val="left"/>
              <w:outlineLvl w:val="2"/>
            </w:pPr>
            <w:r>
              <w:t>Otros proveedores terceros como proveedores de servicios informáticos, actuarios, auditores, abogados, agencias de marketing, proveedores de servicios de gestión documental, proveedores de servicios empresariales externalizados, subcontratistas y asesores fiscales.</w:t>
            </w:r>
          </w:p>
          <w:p w:rsidR="00CC461C" w:rsidRPr="000D1D97" w:rsidRDefault="00192C42" w:rsidP="00192C42">
            <w:pPr>
              <w:pStyle w:val="ListParagraph"/>
              <w:numPr>
                <w:ilvl w:val="0"/>
                <w:numId w:val="14"/>
              </w:numPr>
              <w:jc w:val="left"/>
              <w:outlineLvl w:val="2"/>
              <w:rPr>
                <w:bCs/>
                <w:szCs w:val="22"/>
              </w:rPr>
            </w:pPr>
            <w:r>
              <w:t>Terceros nombrados en relación con cualquier venta, traspaso o enajenación de nuestras actividades.</w:t>
            </w:r>
          </w:p>
        </w:tc>
      </w:tr>
    </w:tbl>
    <w:p w:rsidR="00C60480" w:rsidRDefault="00C60480"/>
    <w:p w:rsidR="00C60480" w:rsidRDefault="00C60480">
      <w:pPr>
        <w:widowControl/>
        <w:jc w:val="left"/>
      </w:pPr>
      <w:r>
        <w:br w:type="page"/>
      </w:r>
    </w:p>
    <w:p w:rsidR="00CC461C" w:rsidRDefault="00CC461C"/>
    <w:tbl>
      <w:tblPr>
        <w:tblStyle w:val="TableGrid"/>
        <w:tblW w:w="0" w:type="auto"/>
        <w:tblLook w:val="04A0" w:firstRow="1" w:lastRow="0" w:firstColumn="1" w:lastColumn="0" w:noHBand="0" w:noVBand="1"/>
      </w:tblPr>
      <w:tblGrid>
        <w:gridCol w:w="534"/>
        <w:gridCol w:w="8752"/>
      </w:tblGrid>
      <w:tr w:rsidR="007231FC" w:rsidTr="002028C1">
        <w:tc>
          <w:tcPr>
            <w:tcW w:w="534" w:type="dxa"/>
            <w:shd w:val="clear" w:color="auto" w:fill="auto"/>
          </w:tcPr>
          <w:p w:rsidR="007231FC" w:rsidRDefault="007231F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170985" w:rsidRPr="0088348D" w:rsidRDefault="007231FC" w:rsidP="00277F4C">
            <w:pPr>
              <w:shd w:val="clear" w:color="auto" w:fill="FFFFFF" w:themeFill="background1"/>
              <w:spacing w:line="360" w:lineRule="auto"/>
              <w:outlineLvl w:val="0"/>
              <w:rPr>
                <w:b/>
                <w:bCs/>
              </w:rPr>
            </w:pPr>
            <w:r>
              <w:rPr>
                <w:b/>
                <w:bCs/>
                <w:shd w:val="clear" w:color="auto" w:fill="FFFFFF" w:themeFill="background1"/>
              </w:rPr>
              <w:t xml:space="preserve">Mediadores, </w:t>
            </w:r>
            <w:proofErr w:type="spellStart"/>
            <w:r>
              <w:rPr>
                <w:b/>
                <w:bCs/>
                <w:shd w:val="clear" w:color="auto" w:fill="FFFFFF" w:themeFill="background1"/>
              </w:rPr>
              <w:t>submediadores</w:t>
            </w:r>
            <w:proofErr w:type="spellEnd"/>
            <w:r>
              <w:rPr>
                <w:b/>
                <w:bCs/>
                <w:shd w:val="clear" w:color="auto" w:fill="FFFFFF" w:themeFill="background1"/>
              </w:rPr>
              <w:t xml:space="preserve">, representantes autorizados y otros socios comerciales como abogados y gestores de siniestros </w:t>
            </w:r>
            <w:r>
              <w:rPr>
                <w:b/>
                <w:bCs/>
              </w:rPr>
              <w:t>►</w:t>
            </w: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12109" w:rsidRDefault="0080375E" w:rsidP="00DC670D">
            <w:pPr>
              <w:spacing w:line="360" w:lineRule="auto"/>
            </w:pPr>
            <w:r>
              <w:rPr>
                <w:bCs/>
                <w:shd w:val="clear" w:color="auto" w:fill="FFFFFF" w:themeFill="background1"/>
              </w:rPr>
              <w:t xml:space="preserve">Si es usted un mediador o </w:t>
            </w:r>
            <w:proofErr w:type="spellStart"/>
            <w:r>
              <w:rPr>
                <w:bCs/>
                <w:shd w:val="clear" w:color="auto" w:fill="FFFFFF" w:themeFill="background1"/>
              </w:rPr>
              <w:t>submediador</w:t>
            </w:r>
            <w:proofErr w:type="spellEnd"/>
            <w:r>
              <w:rPr>
                <w:bCs/>
                <w:shd w:val="clear" w:color="auto" w:fill="FFFFFF" w:themeFill="background1"/>
              </w:rPr>
              <w:t xml:space="preserve"> que mantiene una relación empresarial con nosotros, un representante autorizado u otro tipo de socio comercial como un abogado o gestor de siniestros, este apartado le resulta de aplicación y describe los fines para los que utilizaremos sus datos personales.</w:t>
            </w:r>
          </w:p>
          <w:p w:rsidR="00170985" w:rsidRDefault="00170985" w:rsidP="00AE6E89">
            <w:pPr>
              <w:shd w:val="clear" w:color="auto" w:fill="FFFFFF" w:themeFill="background1"/>
              <w:tabs>
                <w:tab w:val="left" w:pos="3783"/>
              </w:tabs>
              <w:spacing w:line="360" w:lineRule="auto"/>
              <w:outlineLvl w:val="0"/>
              <w:rPr>
                <w:bCs/>
                <w:shd w:val="clear" w:color="auto" w:fill="FFFFFF" w:themeFill="background1"/>
              </w:rPr>
            </w:pPr>
          </w:p>
          <w:p w:rsidR="007231FC" w:rsidRPr="00277F4C" w:rsidRDefault="00CC461C" w:rsidP="00AE6E89">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¿Qué datos personales recogemos?</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7231FC" w:rsidTr="002028C1">
        <w:tc>
          <w:tcPr>
            <w:tcW w:w="534" w:type="dxa"/>
            <w:shd w:val="clear" w:color="auto" w:fill="auto"/>
          </w:tcPr>
          <w:p w:rsidR="007231FC"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505D2" w:rsidRDefault="00466AFC" w:rsidP="003505D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Su nombre, dirección, fecha de nacimiento y sexo.</w:t>
            </w:r>
          </w:p>
          <w:p w:rsidR="00466AFC" w:rsidRDefault="00466AFC" w:rsidP="00466AF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Datos de contacto, incluidos datos de contacto antiguos, como sus números de teléfono y direcciones de correo electrónico. </w:t>
            </w:r>
          </w:p>
          <w:p w:rsidR="003505D2" w:rsidRDefault="00466AFC" w:rsidP="0080375E">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relativa a su identidad, como su número de la seguridad social, número de pasaporte, matrícula de su vehículo o número de permiso de conducir.</w:t>
            </w:r>
          </w:p>
          <w:p w:rsidR="006058C3" w:rsidRDefault="00173DE5" w:rsidP="0080375E">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Información relativa a su puesto de trabajo, como su cargo y cargos previos que hubiese ostentado. </w:t>
            </w:r>
          </w:p>
          <w:p w:rsidR="00B26323" w:rsidRPr="0004179C" w:rsidRDefault="00B26323" w:rsidP="00B2632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obtenida como resultado de una comprobación de antecedentes de sanciones.</w:t>
            </w:r>
          </w:p>
          <w:p w:rsidR="00450BC6" w:rsidRDefault="00450BC6" w:rsidP="00450BC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que obtenemos de fuentes del dominio público como, por ejemplo, motores de búsqueda por Internet como Google, registros mercantiles, organismos gubernamentales y redes sociales, incluidas Facebook, YouTube y LinkedIn.</w:t>
            </w:r>
          </w:p>
          <w:p w:rsidR="00173DE5" w:rsidRPr="00173DE5" w:rsidRDefault="00173DE5" w:rsidP="00291079">
            <w:pPr>
              <w:pStyle w:val="ListParagraph"/>
              <w:widowControl w:val="0"/>
              <w:shd w:val="clear" w:color="auto" w:fill="FFFFFF" w:themeFill="background1"/>
              <w:spacing w:after="0" w:line="360" w:lineRule="auto"/>
              <w:ind w:left="33"/>
              <w:outlineLvl w:val="0"/>
              <w:rPr>
                <w:bCs/>
                <w:shd w:val="clear" w:color="auto" w:fill="FFFFFF" w:themeFill="background1"/>
              </w:rPr>
            </w:pP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7231FC" w:rsidRPr="00277F4C" w:rsidRDefault="00CC461C" w:rsidP="00AE6E89">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¿Qué datos personales sensibles recogemos?</w:t>
            </w:r>
            <w:r>
              <w:rPr>
                <w:b/>
                <w:bCs/>
                <w:sz w:val="22"/>
                <w:szCs w:val="22"/>
              </w:rPr>
              <w:t xml:space="preserve"> </w:t>
            </w:r>
            <w:r>
              <w:rPr>
                <w:b/>
                <w:bCs/>
              </w:rPr>
              <w:t>►</w:t>
            </w:r>
            <w:r>
              <w:rPr>
                <w:bCs/>
                <w:shd w:val="clear" w:color="auto" w:fill="FFFFFF" w:themeFill="background1"/>
              </w:rPr>
              <w:tab/>
            </w:r>
          </w:p>
        </w:tc>
      </w:tr>
      <w:tr w:rsidR="00173DE5" w:rsidTr="002028C1">
        <w:tc>
          <w:tcPr>
            <w:tcW w:w="534" w:type="dxa"/>
            <w:shd w:val="clear" w:color="auto" w:fill="auto"/>
          </w:tcPr>
          <w:p w:rsidR="00173DE5"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12109" w:rsidRPr="00C12109" w:rsidRDefault="00FE3BF6" w:rsidP="00FE3BF6">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Información relativa a sus condenas penales (incluidos delitos y supuestos delitos y cualquier sentencia judicial o condena penal no cumplida).</w:t>
            </w:r>
          </w:p>
          <w:p w:rsidR="00173DE5" w:rsidRPr="00D95ED9" w:rsidRDefault="00173DE5" w:rsidP="00D95ED9">
            <w:pPr>
              <w:shd w:val="clear" w:color="auto" w:fill="FFFFFF" w:themeFill="background1"/>
              <w:spacing w:line="360" w:lineRule="auto"/>
              <w:outlineLvl w:val="0"/>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Pr="00CC461C" w:rsidRDefault="00CC461C" w:rsidP="00CC461C">
            <w:pPr>
              <w:shd w:val="clear" w:color="auto" w:fill="FFFFFF" w:themeFill="background1"/>
              <w:spacing w:line="360" w:lineRule="auto"/>
              <w:outlineLvl w:val="0"/>
              <w:rPr>
                <w:bCs/>
                <w:shd w:val="clear" w:color="auto" w:fill="FFFFFF" w:themeFill="background1"/>
              </w:rPr>
            </w:pPr>
            <w:r>
              <w:rPr>
                <w:b/>
              </w:rPr>
              <w:t xml:space="preserve">¿Cómo recopilaremos sus datos personales? </w:t>
            </w:r>
            <w:r>
              <w:rPr>
                <w:b/>
                <w:bCs/>
              </w:rPr>
              <w:t>►</w:t>
            </w: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8076A"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Además de obtener los datos directamente de usted, también obtendremos información sobre usted de:</w:t>
            </w:r>
          </w:p>
          <w:p w:rsidR="00CC461C" w:rsidRDefault="008525FE"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compañías del Grupo QBE.</w:t>
            </w:r>
          </w:p>
          <w:p w:rsidR="00450BC6" w:rsidRDefault="00450BC6"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Fuentes de dominio público como motores de búsqueda por Internet tipo Google, registros mercantiles, sitios web de organismos gubernamentales y redes sociales, incluidas Facebook, YouTube y LinkedIn.</w:t>
            </w:r>
          </w:p>
          <w:p w:rsidR="0080375E" w:rsidRDefault="0080375E"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Proveedores de servicios que llevan a cabo comprobaciones de sanciones.</w:t>
            </w:r>
          </w:p>
          <w:p w:rsidR="0080375E" w:rsidRPr="00D23083" w:rsidRDefault="0080375E" w:rsidP="00657AD9">
            <w:pPr>
              <w:pStyle w:val="ListParagraph"/>
              <w:widowControl w:val="0"/>
              <w:shd w:val="clear" w:color="auto" w:fill="FFFFFF" w:themeFill="background1"/>
              <w:spacing w:after="0" w:line="360" w:lineRule="auto"/>
              <w:ind w:left="33"/>
              <w:outlineLvl w:val="0"/>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bCs/>
              </w:rPr>
            </w:pPr>
            <w:r>
              <w:rPr>
                <w:b/>
              </w:rPr>
              <w:t xml:space="preserve">¿Para qué fines utilizaremos sus datos personales? </w:t>
            </w:r>
            <w:r>
              <w:rPr>
                <w:b/>
                <w:bCs/>
              </w:rPr>
              <w:t>►</w:t>
            </w:r>
          </w:p>
          <w:p w:rsidR="00D23083" w:rsidRDefault="00D23083" w:rsidP="00CC461C">
            <w:pPr>
              <w:jc w:val="left"/>
              <w:rPr>
                <w:b/>
                <w:bCs/>
              </w:rPr>
            </w:pPr>
          </w:p>
          <w:p w:rsidR="0080375E" w:rsidRDefault="0080375E" w:rsidP="0080375E">
            <w:pPr>
              <w:spacing w:line="360" w:lineRule="auto"/>
              <w:outlineLvl w:val="1"/>
              <w:rPr>
                <w:bCs/>
                <w:iCs/>
              </w:rPr>
            </w:pPr>
            <w:r>
              <w:t>Podremos utilizar sus datos personales para diversos fines.  En cada caso, deberemos contar con un "fundamento jurídico" para ello. Nos basaremos en los "fundamentos jurídicos" indicados a continuación para el tratamiento de sus "datos personales":</w:t>
            </w:r>
          </w:p>
          <w:p w:rsidR="00C60480" w:rsidRDefault="00C60480" w:rsidP="00C60480">
            <w:pPr>
              <w:pStyle w:val="ListParagraph"/>
              <w:spacing w:line="360" w:lineRule="auto"/>
              <w:outlineLvl w:val="1"/>
              <w:rPr>
                <w:bCs/>
                <w:iCs/>
              </w:rPr>
            </w:pPr>
          </w:p>
          <w:p w:rsidR="00C60480" w:rsidRDefault="00C60480" w:rsidP="00604586">
            <w:pPr>
              <w:pStyle w:val="ListParagraph"/>
              <w:numPr>
                <w:ilvl w:val="0"/>
                <w:numId w:val="15"/>
              </w:numPr>
              <w:spacing w:line="360" w:lineRule="auto"/>
              <w:ind w:left="360"/>
              <w:outlineLvl w:val="1"/>
              <w:rPr>
                <w:bCs/>
                <w:iCs/>
              </w:rPr>
            </w:pPr>
            <w:r>
              <w:t>Necesitamos utilizar sus datos personales para formalizar o celebrar un contrato con usted. A título de ejemplo, podríamos necesitar determinados datos para desarrollar nuestro acuerdo de asociación comercial.</w:t>
            </w:r>
          </w:p>
          <w:p w:rsidR="00C60480" w:rsidRDefault="00C60480" w:rsidP="00604586">
            <w:pPr>
              <w:pStyle w:val="ListParagraph"/>
              <w:spacing w:line="360" w:lineRule="auto"/>
              <w:ind w:left="360"/>
              <w:outlineLvl w:val="1"/>
              <w:rPr>
                <w:bCs/>
                <w:iCs/>
              </w:rPr>
            </w:pPr>
          </w:p>
          <w:p w:rsidR="00C60480" w:rsidRDefault="00C60480" w:rsidP="00604586">
            <w:pPr>
              <w:pStyle w:val="ListParagraph"/>
              <w:numPr>
                <w:ilvl w:val="0"/>
                <w:numId w:val="15"/>
              </w:numPr>
              <w:spacing w:line="360" w:lineRule="auto"/>
              <w:ind w:left="360"/>
              <w:outlineLvl w:val="1"/>
              <w:rPr>
                <w:bCs/>
                <w:iCs/>
              </w:rPr>
            </w:pPr>
            <w:r>
              <w:t xml:space="preserve">En caso de que tengamos la obligación legal o normativa de utilizar dichos datos personales. A título de ejemplo, podríamos necesitar llevar a cabo determinadas comprobaciones de antecedentes. </w:t>
            </w:r>
          </w:p>
          <w:p w:rsidR="00C60480" w:rsidRPr="006906F9" w:rsidRDefault="00C60480" w:rsidP="00604586">
            <w:pPr>
              <w:pStyle w:val="ListParagraph"/>
              <w:ind w:left="360"/>
              <w:rPr>
                <w:bCs/>
                <w:iCs/>
              </w:rPr>
            </w:pPr>
          </w:p>
          <w:p w:rsidR="0080375E" w:rsidRPr="00F97F7B" w:rsidRDefault="0080375E" w:rsidP="0080375E">
            <w:pPr>
              <w:pStyle w:val="ListParagraph"/>
              <w:numPr>
                <w:ilvl w:val="0"/>
                <w:numId w:val="15"/>
              </w:numPr>
              <w:spacing w:line="360" w:lineRule="auto"/>
              <w:ind w:left="360"/>
              <w:outlineLvl w:val="1"/>
              <w:rPr>
                <w:bCs/>
                <w:iCs/>
              </w:rPr>
            </w:pPr>
            <w:r>
              <w:t xml:space="preserve">Necesitamos utilizar sus datos personales para fines justificados (p. ej. para el mantenimiento de registros empresariales y contables, para la gestión de nuestras operaciones comerciales y para mejorar la calidad, formación y seguridad que ofrecemos). Cuando utilicemos sus datos personales para estos fines, siempre tendremos en cuenta sus derechos e intereses.  </w:t>
            </w:r>
          </w:p>
          <w:p w:rsidR="00DD77D5" w:rsidRDefault="0080375E" w:rsidP="0080375E">
            <w:pPr>
              <w:spacing w:line="360" w:lineRule="auto"/>
              <w:outlineLvl w:val="1"/>
              <w:rPr>
                <w:bCs/>
                <w:iCs/>
              </w:rPr>
            </w:pPr>
            <w:r>
              <w:t>En caso de que los datos procesados estén clasificados como "datos personales sensibles", necesitaremos además un "fundamento jurídico" adicional. Nos basaremos en los fundamentos jurídicos indicados a continuación para el tratamiento de sus "datos personales sensibles":</w:t>
            </w:r>
          </w:p>
          <w:p w:rsidR="0080375E" w:rsidRPr="0080375E" w:rsidRDefault="0080375E" w:rsidP="0080375E">
            <w:pPr>
              <w:spacing w:line="360" w:lineRule="auto"/>
              <w:outlineLvl w:val="1"/>
              <w:rPr>
                <w:bCs/>
                <w:iCs/>
              </w:rPr>
            </w:pPr>
          </w:p>
          <w:p w:rsidR="00E875FE" w:rsidRDefault="0080375E" w:rsidP="00E875FE">
            <w:pPr>
              <w:pStyle w:val="ListParagraph"/>
              <w:numPr>
                <w:ilvl w:val="0"/>
                <w:numId w:val="15"/>
              </w:numPr>
              <w:spacing w:line="360" w:lineRule="auto"/>
              <w:ind w:left="360"/>
              <w:outlineLvl w:val="1"/>
              <w:rPr>
                <w:bCs/>
                <w:iCs/>
              </w:rPr>
            </w:pPr>
            <w:r>
              <w:t xml:space="preserve">Necesitamos utilizar sus datos personales sensibles para fines relativos a una póliza o reclamación de seguro y, además, dichos fines son importantes para el interés público. Estos fines incluyen comunicarnos con usted para la gestión y tramitación de sus consultas. </w:t>
            </w:r>
          </w:p>
          <w:p w:rsidR="00E875FE" w:rsidRPr="00E875FE" w:rsidRDefault="00E875FE" w:rsidP="00E875FE">
            <w:pPr>
              <w:pStyle w:val="ListParagraph"/>
              <w:spacing w:line="360" w:lineRule="auto"/>
              <w:ind w:left="360"/>
              <w:outlineLvl w:val="1"/>
              <w:rPr>
                <w:bCs/>
                <w:iCs/>
              </w:rPr>
            </w:pPr>
          </w:p>
          <w:p w:rsidR="00E875FE" w:rsidRDefault="00E875FE" w:rsidP="00E875FE">
            <w:pPr>
              <w:pStyle w:val="ListParagraph"/>
              <w:numPr>
                <w:ilvl w:val="0"/>
                <w:numId w:val="15"/>
              </w:numPr>
              <w:spacing w:line="360" w:lineRule="auto"/>
              <w:ind w:left="360"/>
              <w:outlineLvl w:val="1"/>
              <w:rPr>
                <w:bCs/>
                <w:iCs/>
              </w:rPr>
            </w:pPr>
            <w:r>
              <w:t>Necesitamos utilizar sus datos personales sensibles para establecer, ejercer o defender derechos amparados por la ley. Esto podría ocurrir en caso de enfrentarnos a un procedimiento judicial o en caso de que queramos iniciar un procedimiento judicial.</w:t>
            </w:r>
          </w:p>
          <w:p w:rsidR="00E875FE" w:rsidRDefault="00E875FE" w:rsidP="00E875FE">
            <w:pPr>
              <w:pStyle w:val="ListParagraph"/>
              <w:spacing w:line="360" w:lineRule="auto"/>
              <w:ind w:left="360"/>
              <w:outlineLvl w:val="1"/>
              <w:rPr>
                <w:bCs/>
                <w:iCs/>
              </w:rPr>
            </w:pPr>
          </w:p>
          <w:p w:rsidR="00DD77D5" w:rsidRPr="0080375E" w:rsidRDefault="00E875FE" w:rsidP="00D87C3C">
            <w:pPr>
              <w:pStyle w:val="ListParagraph"/>
              <w:numPr>
                <w:ilvl w:val="0"/>
                <w:numId w:val="15"/>
              </w:numPr>
              <w:spacing w:line="360" w:lineRule="auto"/>
              <w:ind w:left="360"/>
              <w:outlineLvl w:val="1"/>
              <w:rPr>
                <w:bCs/>
                <w:iCs/>
              </w:rPr>
            </w:pPr>
            <w:r>
              <w:t>Nos ha dado su consentimiento para el uso de sus datos personales sensibles.</w:t>
            </w:r>
          </w:p>
        </w:tc>
      </w:tr>
    </w:tbl>
    <w:p w:rsidR="001778F9" w:rsidRDefault="001778F9" w:rsidP="009249F8">
      <w:pPr>
        <w:shd w:val="clear" w:color="auto" w:fill="FFFFFF" w:themeFill="background1"/>
        <w:spacing w:line="360" w:lineRule="auto"/>
        <w:outlineLvl w:val="0"/>
        <w:rPr>
          <w:bCs/>
          <w:i/>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E875FE" w:rsidRPr="00AD3F11" w:rsidTr="00CC461C">
        <w:tc>
          <w:tcPr>
            <w:tcW w:w="287" w:type="pct"/>
            <w:vMerge w:val="restart"/>
            <w:shd w:val="clear" w:color="auto" w:fill="auto"/>
          </w:tcPr>
          <w:p w:rsidR="00E875FE" w:rsidRPr="00014236" w:rsidRDefault="00E875FE" w:rsidP="00BD3EC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1571" w:type="pct"/>
            <w:shd w:val="clear" w:color="auto" w:fill="auto"/>
          </w:tcPr>
          <w:p w:rsidR="00E875FE" w:rsidRPr="001927F4" w:rsidRDefault="00E875FE" w:rsidP="00BD3EC2">
            <w:pPr>
              <w:jc w:val="left"/>
              <w:rPr>
                <w:b/>
              </w:rPr>
            </w:pPr>
            <w:r>
              <w:rPr>
                <w:b/>
              </w:rPr>
              <w:t xml:space="preserve">Fines del tratamiento </w:t>
            </w:r>
            <w:r>
              <w:rPr>
                <w:b/>
                <w:bCs/>
              </w:rPr>
              <w:t>►</w:t>
            </w:r>
          </w:p>
        </w:tc>
        <w:tc>
          <w:tcPr>
            <w:tcW w:w="1571" w:type="pct"/>
            <w:shd w:val="clear" w:color="auto" w:fill="auto"/>
          </w:tcPr>
          <w:p w:rsidR="00E875FE" w:rsidRPr="00AD3F11" w:rsidRDefault="00E875FE" w:rsidP="00CE75BD">
            <w:pPr>
              <w:jc w:val="left"/>
              <w:rPr>
                <w:b/>
              </w:rPr>
            </w:pPr>
            <w:r>
              <w:rPr>
                <w:b/>
                <w:bCs/>
              </w:rPr>
              <w:t>Fundamentos jurídicos para el uso de sus datos personales ►</w:t>
            </w:r>
          </w:p>
        </w:tc>
        <w:tc>
          <w:tcPr>
            <w:tcW w:w="1571" w:type="pct"/>
            <w:shd w:val="clear" w:color="auto" w:fill="auto"/>
          </w:tcPr>
          <w:p w:rsidR="00E875FE" w:rsidRPr="00AD3F11" w:rsidRDefault="00E875FE" w:rsidP="00CE75BD">
            <w:pPr>
              <w:jc w:val="left"/>
              <w:rPr>
                <w:b/>
              </w:rPr>
            </w:pPr>
            <w:r>
              <w:rPr>
                <w:b/>
                <w:bCs/>
              </w:rPr>
              <w:t>Fundamentos jurídicos para el uso de sus datos personales sensibles ►</w:t>
            </w:r>
          </w:p>
        </w:tc>
      </w:tr>
      <w:tr w:rsidR="00E875FE" w:rsidTr="00CC461C">
        <w:tc>
          <w:tcPr>
            <w:tcW w:w="287" w:type="pct"/>
            <w:vMerge/>
            <w:shd w:val="clear" w:color="auto" w:fill="auto"/>
          </w:tcPr>
          <w:p w:rsidR="00E875FE" w:rsidRPr="00014236" w:rsidRDefault="00E875FE" w:rsidP="001778F9">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680C5E" w:rsidRDefault="00680C5E" w:rsidP="00680C5E">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Gestionar nuestras operaciones comerciales como el mantenimiento de registros contables, el análisis de resultados financieros, requisitos de auditoría interna u obtención de asesoría profesional (p. ej. asesoría fiscal o jurídica). Para procesos y actividades empresariales, incluyendo análisis, revisiones, planificación y transacciones comerciales.</w:t>
            </w:r>
          </w:p>
          <w:p w:rsidR="00E875FE" w:rsidRPr="000B69BD"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(gestionar de forma efectiva nuestras operaciones comerciales).</w:t>
            </w:r>
          </w:p>
          <w:p w:rsidR="00E875FE" w:rsidRPr="00111BDB" w:rsidRDefault="00E875FE" w:rsidP="00111BDB">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E875FE" w:rsidRPr="00111BDB"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E875FE" w:rsidRPr="00111BDB" w:rsidRDefault="00E875FE" w:rsidP="00111BDB">
            <w:pPr>
              <w:spacing w:line="360" w:lineRule="auto"/>
              <w:ind w:left="360"/>
              <w:jc w:val="left"/>
              <w:rPr>
                <w:rFonts w:cs="Arial"/>
                <w:bCs/>
                <w:szCs w:val="24"/>
                <w:shd w:val="clear" w:color="auto" w:fill="FFFFFF" w:themeFill="background1"/>
                <w:lang w:eastAsia="en-US"/>
              </w:rPr>
            </w:pPr>
          </w:p>
        </w:tc>
      </w:tr>
      <w:tr w:rsidR="00E875FE" w:rsidRPr="001927F4"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F802C6" w:rsidRDefault="00680C5E"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Cumplir con nuestras obligaciones legales y normativas.</w:t>
            </w:r>
          </w:p>
          <w:p w:rsidR="00E875FE" w:rsidRPr="00F802C6"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cumplir con nuestras obligaciones legales.</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E875FE" w:rsidRPr="00E875FE"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E875FE" w:rsidRPr="00111BDB" w:rsidRDefault="00E875FE"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Necesitamos utilizar sus datos personales para establecer, ejercer o defender derechos amparados por la ley.</w:t>
            </w:r>
          </w:p>
        </w:tc>
      </w:tr>
      <w:tr w:rsidR="00E875FE" w:rsidRPr="00395DA7"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0B69BD" w:rsidRDefault="00E875FE"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Mejorar la calidad, la formación y la seguridad (por ejemplo, en lo que respecta a llamadas telefónicas grabadas o supervisadas a nuestros números de contacto).</w:t>
            </w:r>
          </w:p>
          <w:p w:rsidR="00E875FE" w:rsidRPr="003061B3"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F6A76"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(desarrollar y mejorar los productos y servicios que ofrecemos).</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E875FE" w:rsidRPr="00452868"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E875FE" w:rsidRPr="00395DA7"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0B69BD" w:rsidRDefault="00E87DF4"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Comunicarnos con usted para la gestión y tramitación de sus consultas.</w:t>
            </w:r>
          </w:p>
        </w:tc>
        <w:tc>
          <w:tcPr>
            <w:tcW w:w="1571" w:type="pct"/>
            <w:shd w:val="clear" w:color="auto" w:fill="auto"/>
          </w:tcPr>
          <w:p w:rsidR="00E875FE" w:rsidRPr="00E875FE" w:rsidRDefault="00EF6A76"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(enviarle comunicaciones con el objetivo de gestionar nuestras actividades de forma adecuada y responder a sus consultas).</w:t>
            </w:r>
          </w:p>
          <w:p w:rsidR="00E875FE" w:rsidRPr="00CE75BD"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Necesarios para formalizar o ejecutar nuestro contrato con usted.</w:t>
            </w:r>
          </w:p>
        </w:tc>
        <w:tc>
          <w:tcPr>
            <w:tcW w:w="1571" w:type="pct"/>
            <w:shd w:val="clear" w:color="auto" w:fill="auto"/>
          </w:tcPr>
          <w:p w:rsidR="00E875FE" w:rsidRPr="00111BDB"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E875FE" w:rsidRPr="00E063D7"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p w:rsidR="00E875FE" w:rsidRPr="00111BDB" w:rsidRDefault="00E875FE" w:rsidP="00CE75BD">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E87DF4" w:rsidRPr="00395DA7" w:rsidTr="00CC461C">
        <w:tc>
          <w:tcPr>
            <w:tcW w:w="287" w:type="pct"/>
            <w:vMerge/>
            <w:shd w:val="clear" w:color="auto" w:fill="auto"/>
          </w:tcPr>
          <w:p w:rsidR="00E87DF4" w:rsidRPr="004126FB" w:rsidRDefault="00E87DF4" w:rsidP="00E87DF4">
            <w:pPr>
              <w:jc w:val="left"/>
              <w:rPr>
                <w:highlight w:val="red"/>
              </w:rPr>
            </w:pPr>
          </w:p>
        </w:tc>
        <w:tc>
          <w:tcPr>
            <w:tcW w:w="1571" w:type="pct"/>
            <w:shd w:val="clear" w:color="auto" w:fill="auto"/>
          </w:tcPr>
          <w:p w:rsidR="00E87DF4" w:rsidRPr="002B30CD" w:rsidRDefault="00DE5CBE" w:rsidP="00E87DF4">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Investigar o detectar usos no autorizados de nuestros sistemas, garantizar la seguridad de nuestros sistemas y asegurarnos del funcionamiento efectivo de nuestros sistemas.</w:t>
            </w:r>
          </w:p>
        </w:tc>
        <w:tc>
          <w:tcPr>
            <w:tcW w:w="1571" w:type="pct"/>
            <w:shd w:val="clear" w:color="auto" w:fill="auto"/>
          </w:tcPr>
          <w:p w:rsidR="00E87DF4" w:rsidRPr="002B30CD" w:rsidDel="00E87DF4" w:rsidRDefault="00DE5CBE" w:rsidP="00E87DF4">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(garantizar la integridad y seguridad de nuestros sistemas).</w:t>
            </w:r>
          </w:p>
        </w:tc>
        <w:tc>
          <w:tcPr>
            <w:tcW w:w="1571" w:type="pct"/>
            <w:shd w:val="clear" w:color="auto" w:fill="auto"/>
          </w:tcPr>
          <w:p w:rsidR="00832FAC" w:rsidRPr="00111BDB" w:rsidRDefault="00832FAC" w:rsidP="00832FA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E87DF4" w:rsidRPr="00111BDB" w:rsidDel="00E87DF4" w:rsidRDefault="00E87DF4" w:rsidP="00DE5CBE">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1778F9" w:rsidRDefault="001778F9" w:rsidP="009249F8">
      <w:pPr>
        <w:shd w:val="clear" w:color="auto" w:fill="FFFFFF" w:themeFill="background1"/>
        <w:spacing w:line="360" w:lineRule="auto"/>
        <w:outlineLvl w:val="0"/>
        <w:rPr>
          <w:bCs/>
          <w:i/>
          <w:shd w:val="clear" w:color="auto" w:fill="FFFFFF" w:themeFill="background1"/>
        </w:rPr>
      </w:pPr>
    </w:p>
    <w:p w:rsidR="00CC461C" w:rsidRDefault="00CC461C" w:rsidP="009249F8">
      <w:pPr>
        <w:shd w:val="clear" w:color="auto" w:fill="FFFFFF" w:themeFill="background1"/>
        <w:spacing w:line="360" w:lineRule="auto"/>
        <w:outlineLvl w:val="0"/>
        <w:rPr>
          <w:bCs/>
          <w:i/>
          <w:shd w:val="clear" w:color="auto" w:fill="FFFFFF" w:themeFill="background1"/>
        </w:rPr>
      </w:pPr>
    </w:p>
    <w:p w:rsidR="00CC461C" w:rsidRDefault="00CC461C"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p w:rsidR="005815A4" w:rsidRDefault="005815A4" w:rsidP="009249F8">
      <w:pPr>
        <w:shd w:val="clear" w:color="auto" w:fill="FFFFFF" w:themeFill="background1"/>
        <w:spacing w:line="360" w:lineRule="auto"/>
        <w:outlineLvl w:val="0"/>
        <w:rPr>
          <w:bCs/>
          <w:i/>
          <w:shd w:val="clear" w:color="auto" w:fill="FFFFFF" w:themeFill="background1"/>
        </w:rPr>
      </w:pPr>
    </w:p>
    <w:tbl>
      <w:tblPr>
        <w:tblStyle w:val="TableGrid"/>
        <w:tblW w:w="0" w:type="auto"/>
        <w:tblLook w:val="04A0" w:firstRow="1" w:lastRow="0" w:firstColumn="1" w:lastColumn="0" w:noHBand="0" w:noVBand="1"/>
      </w:tblPr>
      <w:tblGrid>
        <w:gridCol w:w="534"/>
        <w:gridCol w:w="8752"/>
      </w:tblGrid>
      <w:tr w:rsidR="005815A4" w:rsidTr="002028C1">
        <w:tc>
          <w:tcPr>
            <w:tcW w:w="534" w:type="dxa"/>
            <w:shd w:val="clear" w:color="auto" w:fill="auto"/>
          </w:tcPr>
          <w:p w:rsidR="00CC461C" w:rsidRDefault="00CC461C"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rPr>
            </w:pPr>
            <w:r>
              <w:rPr>
                <w:b/>
              </w:rPr>
              <w:t xml:space="preserve">¿Con quién compartiremos sus datos personales? </w:t>
            </w:r>
            <w:r>
              <w:rPr>
                <w:b/>
                <w:bCs/>
              </w:rPr>
              <w:t>►</w:t>
            </w:r>
          </w:p>
          <w:p w:rsidR="00CC461C" w:rsidRDefault="00CC461C" w:rsidP="00FF25B6">
            <w:pPr>
              <w:shd w:val="clear" w:color="auto" w:fill="FFFFFF" w:themeFill="background1"/>
              <w:spacing w:line="360" w:lineRule="auto"/>
              <w:outlineLvl w:val="0"/>
              <w:rPr>
                <w:b/>
                <w:bCs/>
                <w:shd w:val="clear" w:color="auto" w:fill="FFFFFF" w:themeFill="background1"/>
              </w:rPr>
            </w:pPr>
          </w:p>
        </w:tc>
      </w:tr>
      <w:tr w:rsidR="005815A4" w:rsidTr="002028C1">
        <w:tc>
          <w:tcPr>
            <w:tcW w:w="534" w:type="dxa"/>
            <w:shd w:val="clear" w:color="auto" w:fill="auto"/>
          </w:tcPr>
          <w:p w:rsidR="00CC461C" w:rsidRDefault="00CC461C"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972E0B" w:rsidRDefault="00972E0B" w:rsidP="00972E0B">
            <w:pPr>
              <w:spacing w:line="360" w:lineRule="auto"/>
              <w:outlineLvl w:val="0"/>
              <w:rPr>
                <w:rFonts w:cs="Arial"/>
              </w:rPr>
            </w:pPr>
            <w:r>
              <w:t xml:space="preserve">Respetaremos la confidencialidad de sus datos personales y solo los compartiremos cuando sea necesario, para los fines indicados más arriba, con los terceros que figuran a continuación: </w:t>
            </w:r>
          </w:p>
          <w:p w:rsidR="00972E0B" w:rsidRDefault="00972E0B" w:rsidP="00972E0B">
            <w:pPr>
              <w:pStyle w:val="ListParagraph"/>
            </w:pPr>
          </w:p>
          <w:p w:rsidR="00420603" w:rsidRDefault="003505D2" w:rsidP="0030328E">
            <w:pPr>
              <w:pStyle w:val="ListParagraph"/>
              <w:numPr>
                <w:ilvl w:val="0"/>
                <w:numId w:val="28"/>
              </w:numPr>
              <w:spacing w:line="360" w:lineRule="auto"/>
              <w:jc w:val="left"/>
              <w:outlineLvl w:val="2"/>
            </w:pPr>
            <w:r>
              <w:t xml:space="preserve">Nuestros tomadores de seguros y otros terceros, como pueden ser reclamantes, siempre que sea necesario. </w:t>
            </w:r>
          </w:p>
          <w:p w:rsidR="00972E0B" w:rsidRDefault="00972E0B" w:rsidP="0030328E">
            <w:pPr>
              <w:pStyle w:val="ListParagraph"/>
              <w:numPr>
                <w:ilvl w:val="0"/>
                <w:numId w:val="28"/>
              </w:numPr>
              <w:spacing w:line="360" w:lineRule="auto"/>
              <w:jc w:val="left"/>
              <w:outlineLvl w:val="2"/>
            </w:pPr>
            <w:r>
              <w:t>Otras compañías del Grupo QBE</w:t>
            </w:r>
            <w:r>
              <w:rPr>
                <w:bCs/>
                <w:shd w:val="clear" w:color="auto" w:fill="FFFFFF" w:themeFill="background1"/>
              </w:rPr>
              <w:t xml:space="preserve"> para fines propios de administración general, fines de marketing con arreglo a las preferencias que nos haya comunicado o para la prevención y </w:t>
            </w:r>
            <w:r>
              <w:rPr>
                <w:bCs/>
                <w:shd w:val="clear" w:color="auto" w:fill="FFFFFF" w:themeFill="background1"/>
              </w:rPr>
              <w:lastRenderedPageBreak/>
              <w:t>detección de fraudes</w:t>
            </w:r>
            <w:r>
              <w:t>.</w:t>
            </w:r>
          </w:p>
          <w:p w:rsidR="0030328E" w:rsidRDefault="0030328E" w:rsidP="0030328E">
            <w:pPr>
              <w:pStyle w:val="ListParagraph"/>
              <w:numPr>
                <w:ilvl w:val="0"/>
                <w:numId w:val="28"/>
              </w:numPr>
              <w:spacing w:line="360" w:lineRule="auto"/>
              <w:jc w:val="left"/>
              <w:outlineLvl w:val="2"/>
            </w:pPr>
            <w:r>
              <w:t xml:space="preserve">Nuestros socios de seguros como mediadores, </w:t>
            </w:r>
            <w:proofErr w:type="spellStart"/>
            <w:r>
              <w:t>submediadores</w:t>
            </w:r>
            <w:proofErr w:type="spellEnd"/>
            <w:r>
              <w:t>, reaseguradoras u otras compañías que actúen como distribuidoras de seguros.</w:t>
            </w:r>
          </w:p>
          <w:p w:rsidR="00972E0B" w:rsidRDefault="00972E0B" w:rsidP="0030328E">
            <w:pPr>
              <w:pStyle w:val="ListParagraph"/>
              <w:numPr>
                <w:ilvl w:val="0"/>
                <w:numId w:val="28"/>
              </w:numPr>
              <w:spacing w:line="360" w:lineRule="auto"/>
              <w:jc w:val="left"/>
              <w:outlineLvl w:val="2"/>
            </w:pPr>
            <w:r>
              <w:t>Terceros involucrados en la administración de su póliza de seguro o reclamación. Estos terceros incluyen tasadores, gestores de siniestros, investigadores privados, contables, auditores, entidades bancarias, abogados y otros expertos, incluidos peritos médicos.</w:t>
            </w:r>
          </w:p>
          <w:p w:rsidR="000716D8" w:rsidRPr="007A194E" w:rsidRDefault="000716D8"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Otras aseguradoras que prestan nuestro seguro (reaseguradoras) y compañías que gestionan dichos reaseguros.</w:t>
            </w:r>
          </w:p>
          <w:p w:rsidR="003505D2" w:rsidRDefault="003505D2" w:rsidP="0030328E">
            <w:pPr>
              <w:pStyle w:val="ListParagraph"/>
              <w:numPr>
                <w:ilvl w:val="0"/>
                <w:numId w:val="28"/>
              </w:numPr>
              <w:spacing w:line="360" w:lineRule="auto"/>
              <w:jc w:val="left"/>
              <w:outlineLvl w:val="2"/>
            </w:pPr>
            <w:r>
              <w:t xml:space="preserve">Terceros que prestan servicios de comprobación de sanciones. </w:t>
            </w:r>
          </w:p>
          <w:p w:rsidR="000716D8" w:rsidRDefault="0030328E"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Organismos de detección de fraudes y </w:t>
            </w:r>
            <w:r>
              <w:t>otros terceros que llevan a cabo y conservan registros para la detección de fraudes.</w:t>
            </w:r>
          </w:p>
          <w:p w:rsidR="000716D8" w:rsidRPr="006D0A06" w:rsidRDefault="000716D8"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Autoridades competentes, incluyendo </w:t>
            </w:r>
            <w:r>
              <w:t xml:space="preserve">la </w:t>
            </w:r>
            <w:proofErr w:type="spellStart"/>
            <w:r>
              <w:t>Financial</w:t>
            </w:r>
            <w:proofErr w:type="spellEnd"/>
            <w:r>
              <w:t xml:space="preserve"> </w:t>
            </w:r>
            <w:proofErr w:type="spellStart"/>
            <w:r>
              <w:t>Conduct</w:t>
            </w:r>
            <w:proofErr w:type="spellEnd"/>
            <w:r>
              <w:t xml:space="preserve"> </w:t>
            </w:r>
            <w:proofErr w:type="spellStart"/>
            <w:r>
              <w:t>Authority</w:t>
            </w:r>
            <w:proofErr w:type="spellEnd"/>
            <w:r>
              <w:t xml:space="preserve"> (autoridad de conductas financieras) y la </w:t>
            </w:r>
            <w:proofErr w:type="spellStart"/>
            <w:r>
              <w:t>Prudential</w:t>
            </w:r>
            <w:proofErr w:type="spellEnd"/>
            <w:r>
              <w:t xml:space="preserve"> </w:t>
            </w:r>
            <w:proofErr w:type="spellStart"/>
            <w:r>
              <w:t>Regulation</w:t>
            </w:r>
            <w:proofErr w:type="spellEnd"/>
            <w:r>
              <w:t xml:space="preserve"> </w:t>
            </w:r>
            <w:proofErr w:type="spellStart"/>
            <w:r>
              <w:t>Authority</w:t>
            </w:r>
            <w:proofErr w:type="spellEnd"/>
            <w:r>
              <w:t xml:space="preserve"> (autoridad para la regulación prudencial)</w:t>
            </w:r>
            <w:r>
              <w:rPr>
                <w:bCs/>
                <w:shd w:val="clear" w:color="auto" w:fill="FFFFFF" w:themeFill="background1"/>
              </w:rPr>
              <w:t>.</w:t>
            </w:r>
          </w:p>
          <w:p w:rsidR="00972E0B" w:rsidRDefault="00972E0B" w:rsidP="0030328E">
            <w:pPr>
              <w:pStyle w:val="ListParagraph"/>
              <w:numPr>
                <w:ilvl w:val="0"/>
                <w:numId w:val="28"/>
              </w:numPr>
              <w:spacing w:line="360" w:lineRule="auto"/>
              <w:jc w:val="left"/>
              <w:outlineLvl w:val="2"/>
            </w:pPr>
            <w:r>
              <w:t>Fuerzas policiales y otros terceros o fuerzas de seguridad, cuando sea razonablemente necesario para la prevención y detección de delitos.</w:t>
            </w:r>
          </w:p>
          <w:p w:rsidR="00D23083" w:rsidRPr="00D23083" w:rsidRDefault="0030328E" w:rsidP="0030328E">
            <w:pPr>
              <w:pStyle w:val="ListParagraph"/>
              <w:numPr>
                <w:ilvl w:val="0"/>
                <w:numId w:val="28"/>
              </w:numPr>
              <w:spacing w:line="360" w:lineRule="auto"/>
              <w:jc w:val="left"/>
              <w:outlineLvl w:val="2"/>
            </w:pPr>
            <w:r>
              <w:t>Otros proveedores terceros como proveedores de servicios informáticos, actuarios, auditores, abogados, proveedores de servicios de gestión documental, proveedores de servicios empresariales externalizados, subcontratistas y asesores fiscales.</w:t>
            </w:r>
          </w:p>
          <w:p w:rsidR="000716D8" w:rsidRPr="00D23083" w:rsidRDefault="00972E0B" w:rsidP="0030328E">
            <w:pPr>
              <w:pStyle w:val="ListParagraph"/>
              <w:numPr>
                <w:ilvl w:val="0"/>
                <w:numId w:val="28"/>
              </w:numPr>
              <w:spacing w:line="360" w:lineRule="auto"/>
              <w:jc w:val="left"/>
              <w:outlineLvl w:val="2"/>
            </w:pPr>
            <w:r>
              <w:t>Terceros nombrados en relación con cualquier venta, traspaso o enajenación de nuestras actividades.</w:t>
            </w:r>
          </w:p>
        </w:tc>
      </w:tr>
    </w:tbl>
    <w:p w:rsidR="00E03273" w:rsidRDefault="00E03273"/>
    <w:p w:rsidR="00E03273" w:rsidRDefault="00E03273">
      <w:pPr>
        <w:widowControl/>
        <w:jc w:val="left"/>
      </w:pPr>
      <w:r>
        <w:br w:type="page"/>
      </w:r>
    </w:p>
    <w:p w:rsidR="00E03273" w:rsidRDefault="00E03273"/>
    <w:tbl>
      <w:tblPr>
        <w:tblStyle w:val="TableGrid"/>
        <w:tblW w:w="0" w:type="auto"/>
        <w:tblLook w:val="04A0" w:firstRow="1" w:lastRow="0" w:firstColumn="1" w:lastColumn="0" w:noHBand="0" w:noVBand="1"/>
      </w:tblPr>
      <w:tblGrid>
        <w:gridCol w:w="534"/>
        <w:gridCol w:w="8752"/>
      </w:tblGrid>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EC0746" w:rsidRDefault="00EC0746" w:rsidP="00DB11AC">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Usuarios de los sitios web de QBE </w:t>
            </w:r>
            <w:r>
              <w:rPr>
                <w:b/>
                <w:bCs/>
              </w:rPr>
              <w:t>►</w:t>
            </w:r>
          </w:p>
        </w:tc>
      </w:tr>
      <w:tr w:rsidR="00EC0746" w:rsidTr="002028C1">
        <w:tc>
          <w:tcPr>
            <w:tcW w:w="534" w:type="dxa"/>
            <w:shd w:val="clear" w:color="auto" w:fill="auto"/>
          </w:tcPr>
          <w:p w:rsidR="00EC0746" w:rsidRPr="00277F4C"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C0746" w:rsidRPr="000C6C1D" w:rsidRDefault="00886213" w:rsidP="000C6C1D">
            <w:pPr>
              <w:shd w:val="clear" w:color="auto" w:fill="FFFFFF" w:themeFill="background1"/>
              <w:spacing w:line="360" w:lineRule="auto"/>
              <w:outlineLvl w:val="0"/>
              <w:rPr>
                <w:bCs/>
                <w:shd w:val="clear" w:color="auto" w:fill="FFFFFF" w:themeFill="background1"/>
              </w:rPr>
            </w:pPr>
            <w:r>
              <w:rPr>
                <w:bCs/>
                <w:shd w:val="clear" w:color="auto" w:fill="FFFFFF" w:themeFill="background1"/>
              </w:rPr>
              <w:t>Si es usted un usuario de los sitios web de QBE, este apartado le resulta de aplicación y describe los fines para los que utilizaremos sus datos personales.</w:t>
            </w:r>
          </w:p>
          <w:p w:rsidR="00EC0746" w:rsidRDefault="00EC0746" w:rsidP="009645D3">
            <w:pPr>
              <w:shd w:val="clear" w:color="auto" w:fill="FFFFFF" w:themeFill="background1"/>
              <w:tabs>
                <w:tab w:val="left" w:pos="3783"/>
              </w:tabs>
              <w:spacing w:line="360" w:lineRule="auto"/>
              <w:outlineLvl w:val="0"/>
              <w:rPr>
                <w:bCs/>
                <w:shd w:val="clear" w:color="auto" w:fill="FFFFFF" w:themeFill="background1"/>
              </w:rPr>
            </w:pPr>
          </w:p>
          <w:p w:rsidR="00EC0746" w:rsidRPr="00277F4C" w:rsidRDefault="00E03273" w:rsidP="009645D3">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¿Qué datos personales recogemos?</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C0746" w:rsidRPr="00530E4F" w:rsidRDefault="00EC0746" w:rsidP="00EC074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Información general facilitada a través de nuestro sitio web, como por ejemplo en caso de que nos haya facilitado información como su nombre, datos de contacto (números de teléfono y direcciones de correo electrónico) y el nombre de su empresa a través del apartado de contacto.</w:t>
            </w:r>
          </w:p>
          <w:p w:rsidR="00EC0746" w:rsidRPr="00173DE5" w:rsidRDefault="00EC0746" w:rsidP="00D138CE">
            <w:pPr>
              <w:shd w:val="clear" w:color="auto" w:fill="FFFFFF" w:themeFill="background1"/>
              <w:spacing w:line="360" w:lineRule="auto"/>
              <w:outlineLvl w:val="0"/>
              <w:rPr>
                <w:bCs/>
                <w:shd w:val="clear" w:color="auto" w:fill="FFFFFF" w:themeFill="background1"/>
              </w:rPr>
            </w:pPr>
            <w:r>
              <w:rPr>
                <w:bCs/>
                <w:shd w:val="clear" w:color="auto" w:fill="FFFFFF"/>
              </w:rPr>
              <w:t xml:space="preserve">Información obtenida mediante el uso de cookies. Encontrará más información a este respecto en nuestra política de cookies </w:t>
            </w:r>
            <w:hyperlink r:id="rId10" w:history="1">
              <w:r>
                <w:rPr>
                  <w:rStyle w:val="Hyperlink"/>
                  <w:bCs/>
                  <w:shd w:val="clear" w:color="auto" w:fill="FFFFFF"/>
                </w:rPr>
                <w:t>aquí</w:t>
              </w:r>
            </w:hyperlink>
            <w:r>
              <w:t>.</w:t>
            </w:r>
            <w:r>
              <w:rPr>
                <w:bCs/>
                <w:shd w:val="clear" w:color="auto" w:fill="FFFFFF"/>
              </w:rPr>
              <w:t xml:space="preserve"> </w:t>
            </w:r>
          </w:p>
        </w:tc>
      </w:tr>
      <w:tr w:rsidR="00EC0746" w:rsidTr="002028C1">
        <w:tc>
          <w:tcPr>
            <w:tcW w:w="534" w:type="dxa"/>
            <w:shd w:val="clear" w:color="auto" w:fill="auto"/>
          </w:tcPr>
          <w:p w:rsidR="00EC0746" w:rsidRPr="00277F4C"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C0746" w:rsidRPr="00277F4C" w:rsidRDefault="00E03273" w:rsidP="009645D3">
            <w:pPr>
              <w:shd w:val="clear" w:color="auto" w:fill="FFFFFF" w:themeFill="background1"/>
              <w:spacing w:line="360" w:lineRule="auto"/>
              <w:outlineLvl w:val="0"/>
              <w:rPr>
                <w:bCs/>
                <w:shd w:val="clear" w:color="auto" w:fill="FFFFFF" w:themeFill="background1"/>
              </w:rPr>
            </w:pPr>
            <w:r>
              <w:rPr>
                <w:b/>
                <w:bCs/>
                <w:shd w:val="clear" w:color="auto" w:fill="FFFFFF" w:themeFill="background1"/>
              </w:rPr>
              <w:t>¿Qué datos personales sensibles recogemos?</w:t>
            </w:r>
            <w:r>
              <w:rPr>
                <w:b/>
                <w:bCs/>
                <w:sz w:val="22"/>
                <w:szCs w:val="22"/>
              </w:rPr>
              <w:t xml:space="preserve"> </w:t>
            </w:r>
            <w:r>
              <w:rPr>
                <w:b/>
                <w:bCs/>
              </w:rPr>
              <w:t>►</w:t>
            </w:r>
          </w:p>
        </w:tc>
      </w:tr>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C6C1D" w:rsidRPr="00277F4C" w:rsidRDefault="00EC0746" w:rsidP="00D138CE">
            <w:pPr>
              <w:shd w:val="clear" w:color="auto" w:fill="FFFFFF" w:themeFill="background1"/>
              <w:spacing w:line="360" w:lineRule="auto"/>
              <w:outlineLvl w:val="0"/>
              <w:rPr>
                <w:bCs/>
                <w:shd w:val="clear" w:color="auto" w:fill="FFFFFF" w:themeFill="background1"/>
              </w:rPr>
            </w:pPr>
            <w:r>
              <w:rPr>
                <w:bCs/>
                <w:shd w:val="clear" w:color="auto" w:fill="FFFFFF" w:themeFill="background1"/>
              </w:rPr>
              <w:t xml:space="preserve"> </w:t>
            </w: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972E0B" w:rsidRPr="00972E0B" w:rsidRDefault="00E03273" w:rsidP="00E03273">
            <w:pPr>
              <w:shd w:val="clear" w:color="auto" w:fill="FFFFFF" w:themeFill="background1"/>
              <w:spacing w:line="360" w:lineRule="auto"/>
              <w:outlineLvl w:val="0"/>
              <w:rPr>
                <w:b/>
                <w:bCs/>
              </w:rPr>
            </w:pPr>
            <w:r>
              <w:rPr>
                <w:b/>
              </w:rPr>
              <w:t xml:space="preserve">¿Cómo recopilaremos sus datos personales? </w:t>
            </w:r>
            <w:r>
              <w:rPr>
                <w:b/>
                <w:bCs/>
              </w:rPr>
              <w:t>►</w:t>
            </w: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972E0B" w:rsidRDefault="00C8076A" w:rsidP="00CA082A">
            <w:pPr>
              <w:shd w:val="clear" w:color="auto" w:fill="FFFFFF" w:themeFill="background1"/>
              <w:spacing w:line="360" w:lineRule="auto"/>
              <w:outlineLvl w:val="0"/>
            </w:pPr>
            <w:r>
              <w:t xml:space="preserve">Obtendremos sus datos personales directamente de nuestro sitio web. </w:t>
            </w:r>
          </w:p>
          <w:p w:rsidR="000C6C1D" w:rsidRDefault="000C6C1D" w:rsidP="00CA082A">
            <w:pPr>
              <w:shd w:val="clear" w:color="auto" w:fill="FFFFFF" w:themeFill="background1"/>
              <w:spacing w:line="360" w:lineRule="auto"/>
              <w:outlineLvl w:val="0"/>
              <w:rPr>
                <w:b/>
              </w:rPr>
            </w:pP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03273" w:rsidRDefault="00E03273" w:rsidP="00E03273">
            <w:pPr>
              <w:shd w:val="clear" w:color="auto" w:fill="FFFFFF" w:themeFill="background1"/>
              <w:spacing w:line="360" w:lineRule="auto"/>
              <w:outlineLvl w:val="0"/>
              <w:rPr>
                <w:b/>
                <w:bCs/>
              </w:rPr>
            </w:pPr>
            <w:r>
              <w:rPr>
                <w:b/>
              </w:rPr>
              <w:t>¿Para qué fines utilizaremos sus datos personales?</w:t>
            </w:r>
            <w:r>
              <w:rPr>
                <w:b/>
                <w:bCs/>
              </w:rPr>
              <w:t xml:space="preserve"> ►</w:t>
            </w:r>
          </w:p>
          <w:p w:rsidR="00C60480" w:rsidRDefault="00C60480" w:rsidP="00C60480">
            <w:pPr>
              <w:spacing w:line="360" w:lineRule="auto"/>
              <w:outlineLvl w:val="1"/>
              <w:rPr>
                <w:bCs/>
                <w:iCs/>
              </w:rPr>
            </w:pPr>
            <w:r>
              <w:t>Podremos utilizar sus datos personales para diversos fines.  En cada caso, deberemos contar con un "fundamento jurídico" para ello. Nos basaremos en los "fundamentos jurídicos" indicados a continuación para el tratamiento de sus "datos personales":</w:t>
            </w:r>
          </w:p>
          <w:p w:rsidR="00D503B1" w:rsidRPr="00D503B1" w:rsidRDefault="00D503B1" w:rsidP="00D503B1">
            <w:pPr>
              <w:pStyle w:val="ListParagraph"/>
              <w:spacing w:line="360" w:lineRule="auto"/>
              <w:ind w:left="360"/>
              <w:outlineLvl w:val="1"/>
              <w:rPr>
                <w:bCs/>
                <w:iCs/>
              </w:rPr>
            </w:pPr>
          </w:p>
          <w:p w:rsidR="00362862" w:rsidRPr="00F97F7B" w:rsidRDefault="00362862" w:rsidP="00D503B1">
            <w:pPr>
              <w:pStyle w:val="ListParagraph"/>
              <w:numPr>
                <w:ilvl w:val="0"/>
                <w:numId w:val="15"/>
              </w:numPr>
              <w:spacing w:line="360" w:lineRule="auto"/>
              <w:ind w:left="360"/>
              <w:outlineLvl w:val="1"/>
              <w:rPr>
                <w:bCs/>
                <w:iCs/>
              </w:rPr>
            </w:pPr>
            <w:r>
              <w:t xml:space="preserve">Necesitamos utilizar sus datos personales para un fin justificado (p. ej. controlar el número de visitantes y el uso de nuestro sitio web, realizar un seguimiento de las consultas y facilitar a los usuarios información de marketing). Cuando utilicemos sus datos personales para estos fines, siempre tendremos en cuenta sus derechos e intereses.  </w:t>
            </w:r>
          </w:p>
          <w:p w:rsidR="00DD77D5" w:rsidRDefault="00972E0B" w:rsidP="00DD77D5">
            <w:pPr>
              <w:spacing w:line="360" w:lineRule="auto"/>
              <w:outlineLvl w:val="1"/>
              <w:rPr>
                <w:bCs/>
                <w:iCs/>
              </w:rPr>
            </w:pPr>
            <w:r>
              <w:rPr>
                <w:bCs/>
                <w:i/>
                <w:iCs/>
              </w:rPr>
              <w:t xml:space="preserve"> </w:t>
            </w:r>
            <w:r>
              <w:t>[Si la información que procesamos está clasificada como "datos personales sensibles", debemos contar con un "fundamento jurídico" adicional". Nos basaremos en los fundamentos jurídicos indicados a continuación para el tratamiento de sus "datos personales sensibles":</w:t>
            </w:r>
          </w:p>
          <w:p w:rsidR="00D870F0" w:rsidRDefault="00D870F0" w:rsidP="00D870F0">
            <w:pPr>
              <w:pStyle w:val="ListParagraph"/>
              <w:spacing w:line="360" w:lineRule="auto"/>
              <w:ind w:left="360"/>
              <w:outlineLvl w:val="1"/>
              <w:rPr>
                <w:bCs/>
                <w:iCs/>
              </w:rPr>
            </w:pPr>
          </w:p>
          <w:p w:rsidR="00DD77D5" w:rsidRPr="00D870F0" w:rsidRDefault="00DD77D5" w:rsidP="008E26EE">
            <w:pPr>
              <w:pStyle w:val="ListParagraph"/>
              <w:numPr>
                <w:ilvl w:val="0"/>
                <w:numId w:val="15"/>
              </w:numPr>
              <w:spacing w:line="360" w:lineRule="auto"/>
              <w:ind w:left="360"/>
              <w:outlineLvl w:val="1"/>
              <w:rPr>
                <w:bCs/>
                <w:iCs/>
              </w:rPr>
            </w:pPr>
            <w:r>
              <w:t>Usted nos haya dado su consentimiento para el uso por nuestra parte de sus datos personales sensibles (p. ej. en relación con sus preferencias de marketing)].</w:t>
            </w:r>
          </w:p>
        </w:tc>
      </w:tr>
    </w:tbl>
    <w:p w:rsidR="00571115" w:rsidRDefault="00571115"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31"/>
        <w:gridCol w:w="2929"/>
      </w:tblGrid>
      <w:tr w:rsidR="00E03273" w:rsidRPr="00AD3F11" w:rsidTr="00972E0B">
        <w:tc>
          <w:tcPr>
            <w:tcW w:w="286" w:type="pct"/>
            <w:vMerge w:val="restart"/>
          </w:tcPr>
          <w:p w:rsidR="00E03273" w:rsidRPr="001927F4" w:rsidRDefault="00E03273" w:rsidP="00BD3EC2">
            <w:pPr>
              <w:jc w:val="left"/>
              <w:rPr>
                <w:b/>
              </w:rPr>
            </w:pPr>
            <w:r>
              <w:rPr>
                <w:b/>
              </w:rPr>
              <w:t>3</w:t>
            </w:r>
          </w:p>
        </w:tc>
        <w:tc>
          <w:tcPr>
            <w:tcW w:w="1571" w:type="pct"/>
            <w:shd w:val="clear" w:color="auto" w:fill="auto"/>
          </w:tcPr>
          <w:p w:rsidR="00E03273" w:rsidRPr="001927F4" w:rsidRDefault="00E03273" w:rsidP="00BD3EC2">
            <w:pPr>
              <w:jc w:val="left"/>
              <w:rPr>
                <w:b/>
              </w:rPr>
            </w:pPr>
            <w:r>
              <w:rPr>
                <w:b/>
              </w:rPr>
              <w:t xml:space="preserve">Fines del tratamiento </w:t>
            </w:r>
            <w:r>
              <w:rPr>
                <w:b/>
                <w:bCs/>
              </w:rPr>
              <w:t>►</w:t>
            </w:r>
          </w:p>
        </w:tc>
        <w:tc>
          <w:tcPr>
            <w:tcW w:w="1572" w:type="pct"/>
            <w:shd w:val="clear" w:color="auto" w:fill="auto"/>
          </w:tcPr>
          <w:p w:rsidR="00E03273" w:rsidRPr="00AD3F11" w:rsidRDefault="00E03273" w:rsidP="00362862">
            <w:pPr>
              <w:jc w:val="left"/>
              <w:rPr>
                <w:b/>
              </w:rPr>
            </w:pPr>
            <w:r>
              <w:rPr>
                <w:b/>
                <w:bCs/>
              </w:rPr>
              <w:t>Fundamentos jurídicos para el uso de sus datos personales ►</w:t>
            </w:r>
          </w:p>
        </w:tc>
        <w:tc>
          <w:tcPr>
            <w:tcW w:w="1572" w:type="pct"/>
            <w:shd w:val="clear" w:color="auto" w:fill="auto"/>
          </w:tcPr>
          <w:p w:rsidR="00E03273" w:rsidRPr="00AD3F11" w:rsidRDefault="00E03273" w:rsidP="00362862">
            <w:pPr>
              <w:jc w:val="left"/>
              <w:rPr>
                <w:b/>
              </w:rPr>
            </w:pPr>
            <w:r>
              <w:rPr>
                <w:b/>
                <w:bCs/>
              </w:rPr>
              <w:t>Fundamentos jurídicos para el uso de sus datos personales sensibles ►</w:t>
            </w:r>
          </w:p>
        </w:tc>
      </w:tr>
      <w:tr w:rsidR="00E03273" w:rsidTr="00972E0B">
        <w:tc>
          <w:tcPr>
            <w:tcW w:w="286" w:type="pct"/>
            <w:vMerge/>
          </w:tcPr>
          <w:p w:rsidR="00E03273" w:rsidRDefault="00E03273" w:rsidP="00571115">
            <w:pPr>
              <w:jc w:val="left"/>
            </w:pPr>
          </w:p>
        </w:tc>
        <w:tc>
          <w:tcPr>
            <w:tcW w:w="1571" w:type="pct"/>
            <w:shd w:val="clear" w:color="auto" w:fill="auto"/>
          </w:tcPr>
          <w:p w:rsidR="00E03273" w:rsidRPr="00E063D7" w:rsidRDefault="00972E0B" w:rsidP="00E063D7">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Realizar el seguimiento de las consultas de los usuarios.</w:t>
            </w:r>
          </w:p>
        </w:tc>
        <w:tc>
          <w:tcPr>
            <w:tcW w:w="1572" w:type="pct"/>
            <w:shd w:val="clear" w:color="auto" w:fill="auto"/>
          </w:tcPr>
          <w:p w:rsidR="00E03273" w:rsidRPr="00E063D7" w:rsidRDefault="00E03273" w:rsidP="00E063D7">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Contamos con un fin justificado (responder a sus consultas). </w:t>
            </w:r>
          </w:p>
        </w:tc>
        <w:tc>
          <w:tcPr>
            <w:tcW w:w="1572" w:type="pct"/>
            <w:shd w:val="clear" w:color="auto" w:fill="auto"/>
          </w:tcPr>
          <w:p w:rsidR="000C6C1D"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0C6C1D" w:rsidRPr="00E063D7"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Este uso es necesario para fines relativos al seguro.</w:t>
            </w:r>
          </w:p>
          <w:p w:rsidR="00E03273" w:rsidRDefault="00E03273" w:rsidP="00571115">
            <w:pPr>
              <w:jc w:val="left"/>
            </w:pPr>
          </w:p>
        </w:tc>
      </w:tr>
      <w:tr w:rsidR="00E03273" w:rsidRPr="001927F4" w:rsidTr="00972E0B">
        <w:tc>
          <w:tcPr>
            <w:tcW w:w="286" w:type="pct"/>
            <w:vMerge/>
          </w:tcPr>
          <w:p w:rsidR="00E03273" w:rsidRPr="003061B3" w:rsidRDefault="00E03273" w:rsidP="00571115">
            <w:pPr>
              <w:jc w:val="left"/>
              <w:rPr>
                <w:bCs/>
                <w:shd w:val="clear" w:color="auto" w:fill="FFFFFF" w:themeFill="background1"/>
              </w:rPr>
            </w:pPr>
          </w:p>
        </w:tc>
        <w:tc>
          <w:tcPr>
            <w:tcW w:w="1571" w:type="pct"/>
            <w:shd w:val="clear" w:color="auto" w:fill="auto"/>
          </w:tcPr>
          <w:p w:rsidR="00E03273" w:rsidRPr="00E063D7" w:rsidRDefault="000C6C1D" w:rsidP="000C6C1D">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Facilitar información de marketing a los usuarios (incluyendo información relativa a otros productos y servicios y la realización de encuestas a clientes) con arreglo a las preferencias que hayan expresado.</w:t>
            </w:r>
          </w:p>
        </w:tc>
        <w:tc>
          <w:tcPr>
            <w:tcW w:w="1572" w:type="pct"/>
            <w:shd w:val="clear" w:color="auto" w:fill="auto"/>
          </w:tcPr>
          <w:p w:rsidR="00E03273" w:rsidRPr="00E063D7" w:rsidRDefault="00E03273" w:rsidP="00E063D7">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Contamos con un fin justificado (remitirle comunicaciones seleccionadas acerca de otros productos y servicios que ofrecemos).</w:t>
            </w:r>
          </w:p>
        </w:tc>
        <w:tc>
          <w:tcPr>
            <w:tcW w:w="1572" w:type="pct"/>
            <w:shd w:val="clear" w:color="auto" w:fill="auto"/>
          </w:tcPr>
          <w:p w:rsidR="000C6C1D" w:rsidRPr="00E063D7"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Nos ha dado su consentimiento explícito.</w:t>
            </w:r>
          </w:p>
          <w:p w:rsidR="00E03273" w:rsidRPr="001F3EA2" w:rsidRDefault="00E03273" w:rsidP="00571115">
            <w:pPr>
              <w:widowControl/>
              <w:spacing w:after="240"/>
              <w:ind w:left="-3"/>
              <w:jc w:val="left"/>
              <w:rPr>
                <w:rFonts w:cs="Arial"/>
                <w:szCs w:val="24"/>
                <w:lang w:eastAsia="en-US"/>
              </w:rPr>
            </w:pPr>
          </w:p>
        </w:tc>
      </w:tr>
    </w:tbl>
    <w:p w:rsidR="00571115" w:rsidRDefault="00571115" w:rsidP="009249F8">
      <w:pPr>
        <w:shd w:val="clear" w:color="auto" w:fill="FFFFFF" w:themeFill="background1"/>
        <w:spacing w:line="360" w:lineRule="auto"/>
        <w:outlineLvl w:val="0"/>
        <w:rPr>
          <w:bCs/>
          <w:shd w:val="clear" w:color="auto" w:fill="FFFFFF" w:themeFill="background1"/>
        </w:rPr>
      </w:pPr>
    </w:p>
    <w:p w:rsidR="00E03273" w:rsidRDefault="00E03273"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p w:rsidR="005815A4" w:rsidRDefault="005815A4"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tbl>
      <w:tblPr>
        <w:tblStyle w:val="TableGrid"/>
        <w:tblW w:w="0" w:type="auto"/>
        <w:tblLook w:val="04A0" w:firstRow="1" w:lastRow="0" w:firstColumn="1" w:lastColumn="0" w:noHBand="0" w:noVBand="1"/>
      </w:tblPr>
      <w:tblGrid>
        <w:gridCol w:w="534"/>
        <w:gridCol w:w="8752"/>
      </w:tblGrid>
      <w:tr w:rsidR="00972E0B"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03273" w:rsidRDefault="00E03273" w:rsidP="00E03273">
            <w:pPr>
              <w:jc w:val="left"/>
              <w:rPr>
                <w:b/>
              </w:rPr>
            </w:pPr>
            <w:r>
              <w:rPr>
                <w:b/>
              </w:rPr>
              <w:t xml:space="preserve">¿Con quién compartiremos sus datos personales? </w:t>
            </w:r>
            <w:r>
              <w:rPr>
                <w:b/>
                <w:bCs/>
              </w:rPr>
              <w:t>►</w:t>
            </w:r>
          </w:p>
          <w:p w:rsidR="00E03273" w:rsidRDefault="00E03273" w:rsidP="00FF25B6">
            <w:pPr>
              <w:shd w:val="clear" w:color="auto" w:fill="FFFFFF" w:themeFill="background1"/>
              <w:spacing w:line="360" w:lineRule="auto"/>
              <w:outlineLvl w:val="0"/>
              <w:rPr>
                <w:b/>
                <w:bCs/>
                <w:shd w:val="clear" w:color="auto" w:fill="FFFFFF" w:themeFill="background1"/>
              </w:rPr>
            </w:pPr>
          </w:p>
        </w:tc>
      </w:tr>
      <w:tr w:rsidR="00972E0B"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03273" w:rsidRPr="00972E0B" w:rsidRDefault="00972E0B" w:rsidP="00A8280C">
            <w:pPr>
              <w:spacing w:line="360" w:lineRule="auto"/>
              <w:outlineLvl w:val="0"/>
            </w:pPr>
            <w:r>
              <w:t>Respetaremos la confidencialidad de sus datos personales y solo los compartiremos cuando sea necesario, para los fines indicados más arriba, con las compañías del Grupo QBE.</w:t>
            </w:r>
          </w:p>
        </w:tc>
      </w:tr>
    </w:tbl>
    <w:p w:rsidR="000C6C1D" w:rsidRDefault="000C6C1D" w:rsidP="009249F8">
      <w:pPr>
        <w:shd w:val="clear" w:color="auto" w:fill="FFFFFF" w:themeFill="background1"/>
        <w:spacing w:line="360" w:lineRule="auto"/>
        <w:outlineLvl w:val="0"/>
        <w:rPr>
          <w:b/>
          <w:bCs/>
          <w:sz w:val="22"/>
          <w:szCs w:val="22"/>
        </w:rPr>
      </w:pPr>
      <w:bookmarkStart w:id="0" w:name="_Ref284246364"/>
    </w:p>
    <w:bookmarkEnd w:id="0"/>
    <w:p w:rsidR="00C97939" w:rsidRPr="003F3ACD" w:rsidRDefault="00291079"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¿Qué actividades de marketing llevamos a cabo? </w:t>
      </w:r>
      <w:r>
        <w:rPr>
          <w:b/>
          <w:bCs/>
        </w:rPr>
        <w:t>►</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387D56" w:rsidRDefault="00387D56" w:rsidP="009249F8">
            <w:pPr>
              <w:shd w:val="clear" w:color="auto" w:fill="FFFFFF" w:themeFill="background1"/>
              <w:spacing w:line="360" w:lineRule="auto"/>
              <w:outlineLvl w:val="0"/>
              <w:rPr>
                <w:bCs/>
              </w:rPr>
            </w:pPr>
            <w:r>
              <w:t>1</w:t>
            </w:r>
          </w:p>
        </w:tc>
        <w:tc>
          <w:tcPr>
            <w:tcW w:w="8752" w:type="dxa"/>
            <w:shd w:val="clear" w:color="auto" w:fill="auto"/>
          </w:tcPr>
          <w:p w:rsidR="00787749" w:rsidRPr="005509DE" w:rsidRDefault="00787749" w:rsidP="00D138CE">
            <w:pPr>
              <w:shd w:val="clear" w:color="auto" w:fill="FFFFFF" w:themeFill="background1"/>
              <w:spacing w:line="360" w:lineRule="auto"/>
              <w:outlineLvl w:val="0"/>
              <w:rPr>
                <w:bCs/>
              </w:rPr>
            </w:pPr>
          </w:p>
        </w:tc>
      </w:tr>
    </w:tbl>
    <w:p w:rsidR="004D37AD" w:rsidRDefault="004D37AD" w:rsidP="009249F8">
      <w:pPr>
        <w:shd w:val="clear" w:color="auto" w:fill="FFFFFF" w:themeFill="background1"/>
        <w:spacing w:line="360" w:lineRule="auto"/>
        <w:outlineLvl w:val="0"/>
        <w:rPr>
          <w:b/>
          <w:bCs/>
          <w:sz w:val="22"/>
          <w:szCs w:val="22"/>
        </w:rPr>
      </w:pPr>
    </w:p>
    <w:p w:rsidR="00677EEE" w:rsidRPr="006919A4" w:rsidRDefault="007E013C"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¿Durante cuánto tiempo almacenamos datos personales? </w:t>
      </w:r>
      <w:r>
        <w:rPr>
          <w:b/>
          <w:bCs/>
        </w:rPr>
        <w:t>►</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387D56" w:rsidRDefault="00387D56" w:rsidP="00C5302D">
            <w:pPr>
              <w:shd w:val="clear" w:color="auto" w:fill="FFFFFF" w:themeFill="background1"/>
              <w:spacing w:line="360" w:lineRule="auto"/>
              <w:outlineLvl w:val="0"/>
              <w:rPr>
                <w:bCs/>
                <w:szCs w:val="22"/>
              </w:rPr>
            </w:pPr>
            <w:r>
              <w:t>1</w:t>
            </w:r>
          </w:p>
        </w:tc>
        <w:tc>
          <w:tcPr>
            <w:tcW w:w="8752" w:type="dxa"/>
            <w:shd w:val="clear" w:color="auto" w:fill="auto"/>
          </w:tcPr>
          <w:p w:rsidR="008B3E7B" w:rsidRDefault="00C5302D" w:rsidP="00953F66">
            <w:pPr>
              <w:shd w:val="clear" w:color="auto" w:fill="FFFFFF" w:themeFill="background1"/>
              <w:spacing w:line="360" w:lineRule="auto"/>
              <w:outlineLvl w:val="0"/>
              <w:rPr>
                <w:bCs/>
                <w:szCs w:val="22"/>
              </w:rPr>
            </w:pPr>
            <w:r>
              <w:t xml:space="preserve">Conservaremos sus datos personales durante el tiempo razonablemente necesario para llevar a cabo los fines indicados en el apartado 3 anterior, así como para cumplir con nuestras obligaciones legales y normativas.  </w:t>
            </w:r>
          </w:p>
          <w:p w:rsidR="008B3E7B" w:rsidRDefault="008B3E7B" w:rsidP="00953F66">
            <w:pPr>
              <w:shd w:val="clear" w:color="auto" w:fill="FFFFFF" w:themeFill="background1"/>
              <w:spacing w:line="360" w:lineRule="auto"/>
              <w:outlineLvl w:val="0"/>
              <w:rPr>
                <w:bCs/>
                <w:szCs w:val="22"/>
              </w:rPr>
            </w:pPr>
          </w:p>
          <w:p w:rsidR="00BE2CFA" w:rsidRDefault="00045725" w:rsidP="00953F66">
            <w:pPr>
              <w:shd w:val="clear" w:color="auto" w:fill="FFFFFF" w:themeFill="background1"/>
              <w:spacing w:line="360" w:lineRule="auto"/>
              <w:outlineLvl w:val="0"/>
              <w:rPr>
                <w:bCs/>
                <w:szCs w:val="22"/>
              </w:rPr>
            </w:pPr>
            <w:r>
              <w:t>Contamos con una política de conservación detallada que regula durante cuánto tiempo conservamos los distintos tipos de datos. El periodo de tiempo exacto dependerá de la relación que mantenga con nosotros y del tipo de datos personales que conservemos, por ejemplo:</w:t>
            </w:r>
          </w:p>
          <w:p w:rsidR="005D07EF" w:rsidRDefault="005D07EF" w:rsidP="00953F66">
            <w:pPr>
              <w:shd w:val="clear" w:color="auto" w:fill="FFFFFF" w:themeFill="background1"/>
              <w:spacing w:line="360" w:lineRule="auto"/>
              <w:outlineLvl w:val="0"/>
              <w:rPr>
                <w:bCs/>
                <w:szCs w:val="22"/>
              </w:rPr>
            </w:pPr>
          </w:p>
          <w:p w:rsidR="00623203"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Si formaliza una póliza con nosotros, pero no presenta ninguna reclamación, conservaremos sus datos personales durante </w:t>
            </w:r>
            <w:r w:rsidRPr="00D138CE">
              <w:rPr>
                <w:bCs/>
                <w:szCs w:val="22"/>
              </w:rPr>
              <w:t>7 años</w:t>
            </w:r>
            <w:r>
              <w:t xml:space="preserve"> a partir de la fecha de finalización de su póliza.</w:t>
            </w:r>
          </w:p>
          <w:p w:rsidR="005D07EF" w:rsidRDefault="005D07EF" w:rsidP="00B961E8">
            <w:pPr>
              <w:pStyle w:val="ListParagraph"/>
              <w:shd w:val="clear" w:color="auto" w:fill="FFFFFF" w:themeFill="background1"/>
              <w:spacing w:line="360" w:lineRule="auto"/>
              <w:ind w:left="360"/>
              <w:outlineLvl w:val="0"/>
              <w:rPr>
                <w:bCs/>
                <w:szCs w:val="22"/>
              </w:rPr>
            </w:pPr>
          </w:p>
          <w:p w:rsidR="005D07EF"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Si presenta alguna reclamación en virtud de una póliza formalizada con nosotros, conservaremos sus datos personales durante </w:t>
            </w:r>
            <w:r w:rsidR="00D138CE" w:rsidRPr="00D138CE">
              <w:rPr>
                <w:bCs/>
                <w:szCs w:val="22"/>
              </w:rPr>
              <w:t>7 años</w:t>
            </w:r>
            <w:r>
              <w:t xml:space="preserve"> a partir de la fecha de liquidación de la reclamación.</w:t>
            </w:r>
          </w:p>
          <w:p w:rsidR="00291079" w:rsidRDefault="00291079" w:rsidP="00291079">
            <w:pPr>
              <w:pStyle w:val="ListParagraph"/>
              <w:shd w:val="clear" w:color="auto" w:fill="FFFFFF" w:themeFill="background1"/>
              <w:spacing w:line="360" w:lineRule="auto"/>
              <w:ind w:left="360"/>
              <w:outlineLvl w:val="0"/>
              <w:rPr>
                <w:bCs/>
                <w:szCs w:val="22"/>
              </w:rPr>
            </w:pPr>
          </w:p>
          <w:p w:rsidR="00291079" w:rsidRPr="00F4160C" w:rsidRDefault="00291079" w:rsidP="00B961E8">
            <w:pPr>
              <w:pStyle w:val="ListParagraph"/>
              <w:numPr>
                <w:ilvl w:val="0"/>
                <w:numId w:val="22"/>
              </w:numPr>
              <w:shd w:val="clear" w:color="auto" w:fill="FFFFFF" w:themeFill="background1"/>
              <w:spacing w:line="360" w:lineRule="auto"/>
              <w:ind w:left="360"/>
              <w:outlineLvl w:val="0"/>
              <w:rPr>
                <w:bCs/>
                <w:szCs w:val="22"/>
              </w:rPr>
            </w:pPr>
            <w:r>
              <w:lastRenderedPageBreak/>
              <w:t xml:space="preserve">Si mantiene usted una relación comercial con nosotros, conservaremos sus datos durante la vigencia de dicha relación y durante </w:t>
            </w:r>
            <w:r w:rsidR="00D138CE" w:rsidRPr="00D138CE">
              <w:rPr>
                <w:bCs/>
                <w:szCs w:val="22"/>
              </w:rPr>
              <w:t>7 años</w:t>
            </w:r>
            <w:r w:rsidR="00D138CE">
              <w:t xml:space="preserve"> </w:t>
            </w:r>
            <w:r>
              <w:t>adicionales a partir de su extinción.</w:t>
            </w:r>
          </w:p>
          <w:p w:rsidR="00623203" w:rsidRPr="00623203" w:rsidDel="00E0137F" w:rsidRDefault="00623203" w:rsidP="00623203">
            <w:pPr>
              <w:shd w:val="clear" w:color="auto" w:fill="FFFFFF" w:themeFill="background1"/>
              <w:spacing w:line="360" w:lineRule="auto"/>
              <w:outlineLvl w:val="0"/>
              <w:rPr>
                <w:del w:id="1" w:author="Andrew Johnston" w:date="2018-05-03T16:37:00Z"/>
                <w:rFonts w:cs="Arial"/>
                <w:i/>
                <w:iCs/>
              </w:rPr>
            </w:pPr>
          </w:p>
          <w:p w:rsidR="00623203" w:rsidRPr="00623203" w:rsidDel="00E0137F" w:rsidRDefault="00623203" w:rsidP="00623203">
            <w:pPr>
              <w:shd w:val="clear" w:color="auto" w:fill="FFFFFF" w:themeFill="background1"/>
              <w:spacing w:line="360" w:lineRule="auto"/>
              <w:outlineLvl w:val="0"/>
              <w:rPr>
                <w:del w:id="2" w:author="Andrew Johnston" w:date="2018-05-03T16:37:00Z"/>
                <w:bCs/>
                <w:szCs w:val="22"/>
              </w:rPr>
            </w:pPr>
          </w:p>
          <w:p w:rsidR="00C5302D" w:rsidRPr="004D37AD" w:rsidRDefault="00953F66" w:rsidP="00B036DE">
            <w:pPr>
              <w:shd w:val="clear" w:color="auto" w:fill="FFFFFF" w:themeFill="background1"/>
              <w:spacing w:line="360" w:lineRule="auto"/>
              <w:outlineLvl w:val="0"/>
              <w:rPr>
                <w:bCs/>
                <w:szCs w:val="22"/>
              </w:rPr>
            </w:pPr>
            <w:r>
              <w:t xml:space="preserve">Si necesita más información acerca del tiempo de conservación de sus datos personales, sírvase ponerse en contacto con nosotros utilizando los datos indicados en el apartado 9.  </w:t>
            </w:r>
          </w:p>
        </w:tc>
      </w:tr>
    </w:tbl>
    <w:p w:rsidR="00FC2AA1" w:rsidRPr="00A442E8" w:rsidRDefault="00FC2AA1" w:rsidP="009249F8">
      <w:pPr>
        <w:shd w:val="clear" w:color="auto" w:fill="FFFFFF" w:themeFill="background1"/>
        <w:spacing w:line="360" w:lineRule="auto"/>
        <w:outlineLvl w:val="0"/>
        <w:rPr>
          <w:b/>
          <w:bCs/>
          <w:sz w:val="22"/>
          <w:szCs w:val="22"/>
        </w:rPr>
      </w:pPr>
    </w:p>
    <w:p w:rsidR="00D72549" w:rsidRPr="006919A4" w:rsidRDefault="005C42F9" w:rsidP="00EB3726">
      <w:pPr>
        <w:numPr>
          <w:ilvl w:val="0"/>
          <w:numId w:val="12"/>
        </w:numPr>
        <w:shd w:val="clear" w:color="auto" w:fill="FFFFFF" w:themeFill="background1"/>
        <w:spacing w:line="360" w:lineRule="auto"/>
        <w:outlineLvl w:val="0"/>
        <w:rPr>
          <w:b/>
          <w:bCs/>
          <w:sz w:val="22"/>
          <w:szCs w:val="22"/>
        </w:rPr>
      </w:pPr>
      <w:r>
        <w:rPr>
          <w:b/>
          <w:bCs/>
        </w:rPr>
        <w:t>¿Qué criterios seguimos a la hora de enviar sus datos personales al extranjero? ►</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D843F5" w:rsidRDefault="00387D56" w:rsidP="00C5302D">
            <w:pPr>
              <w:pStyle w:val="ListParagraph"/>
              <w:widowControl w:val="0"/>
              <w:shd w:val="clear" w:color="auto" w:fill="FFFFFF" w:themeFill="background1"/>
              <w:spacing w:line="360" w:lineRule="auto"/>
              <w:ind w:left="0"/>
              <w:outlineLvl w:val="0"/>
            </w:pPr>
            <w:r>
              <w:t>1</w:t>
            </w:r>
          </w:p>
        </w:tc>
        <w:tc>
          <w:tcPr>
            <w:tcW w:w="8752" w:type="dxa"/>
            <w:shd w:val="clear" w:color="auto" w:fill="auto"/>
          </w:tcPr>
          <w:p w:rsidR="000147F2" w:rsidRDefault="000147F2" w:rsidP="006D7669">
            <w:pPr>
              <w:pStyle w:val="ListParagraph"/>
              <w:widowControl w:val="0"/>
              <w:shd w:val="clear" w:color="auto" w:fill="FFFFFF" w:themeFill="background1"/>
              <w:spacing w:line="360" w:lineRule="auto"/>
              <w:ind w:left="0"/>
              <w:outlineLvl w:val="0"/>
            </w:pPr>
            <w:r>
              <w:t>En ocasiones, nosotros mismos (u otros terceros en nuestro nombre) transferiremos datos personales que recopilemos acerca de usted a países de fuera del Espacio Económico Europeo ("</w:t>
            </w:r>
            <w:r>
              <w:rPr>
                <w:b/>
              </w:rPr>
              <w:t>EEE</w:t>
            </w:r>
            <w:r>
              <w:t>").</w:t>
            </w:r>
          </w:p>
          <w:p w:rsidR="000147F2" w:rsidRDefault="000147F2" w:rsidP="006D7669">
            <w:pPr>
              <w:pStyle w:val="ListParagraph"/>
              <w:widowControl w:val="0"/>
              <w:shd w:val="clear" w:color="auto" w:fill="FFFFFF" w:themeFill="background1"/>
              <w:spacing w:line="360" w:lineRule="auto"/>
              <w:ind w:left="0"/>
              <w:outlineLvl w:val="0"/>
            </w:pPr>
          </w:p>
          <w:p w:rsidR="000147F2" w:rsidRDefault="006D7669" w:rsidP="006D7669">
            <w:pPr>
              <w:pStyle w:val="ListParagraph"/>
              <w:widowControl w:val="0"/>
              <w:shd w:val="clear" w:color="auto" w:fill="FFFFFF" w:themeFill="background1"/>
              <w:spacing w:line="360" w:lineRule="auto"/>
              <w:ind w:left="0"/>
              <w:outlineLvl w:val="0"/>
            </w:pPr>
            <w:r>
              <w:t>En caso de una transferencia de este tipo, adoptaremos todas las medidas necesarias para garantizar que sus datos personales están protegidos. Para ello, utilizaremos diversos métodos, entre los que se incluyen:</w:t>
            </w:r>
          </w:p>
          <w:p w:rsidR="000147F2" w:rsidRDefault="000147F2" w:rsidP="006D7669">
            <w:pPr>
              <w:pStyle w:val="ListParagraph"/>
              <w:widowControl w:val="0"/>
              <w:shd w:val="clear" w:color="auto" w:fill="FFFFFF" w:themeFill="background1"/>
              <w:spacing w:line="360" w:lineRule="auto"/>
              <w:ind w:left="0"/>
              <w:outlineLvl w:val="0"/>
            </w:pPr>
          </w:p>
          <w:p w:rsidR="000147F2" w:rsidRDefault="00EE5F2D" w:rsidP="00B961E8">
            <w:pPr>
              <w:pStyle w:val="ListParagraph"/>
              <w:widowControl w:val="0"/>
              <w:numPr>
                <w:ilvl w:val="0"/>
                <w:numId w:val="27"/>
              </w:numPr>
              <w:shd w:val="clear" w:color="auto" w:fill="FFFFFF" w:themeFill="background1"/>
              <w:spacing w:line="360" w:lineRule="auto"/>
              <w:ind w:left="360"/>
              <w:outlineLvl w:val="0"/>
            </w:pPr>
            <w:r>
              <w:t>[Formalizar los contratos pertinentes. Utilizaremos una serie de cláusulas contractuales conocidas como "cláusulas contractuales estándar" que cuentan con el visto bueno de las autoridades competentes para la protección de datos].</w:t>
            </w:r>
          </w:p>
          <w:p w:rsidR="000147F2" w:rsidRDefault="000147F2" w:rsidP="00B961E8">
            <w:pPr>
              <w:pStyle w:val="ListParagraph"/>
              <w:widowControl w:val="0"/>
              <w:shd w:val="clear" w:color="auto" w:fill="FFFFFF" w:themeFill="background1"/>
              <w:spacing w:line="360" w:lineRule="auto"/>
              <w:ind w:left="360"/>
              <w:outlineLvl w:val="0"/>
            </w:pPr>
          </w:p>
          <w:p w:rsidR="00052D3C" w:rsidRDefault="000147F2" w:rsidP="00B961E8">
            <w:pPr>
              <w:pStyle w:val="ListParagraph"/>
              <w:widowControl w:val="0"/>
              <w:numPr>
                <w:ilvl w:val="0"/>
                <w:numId w:val="27"/>
              </w:numPr>
              <w:shd w:val="clear" w:color="auto" w:fill="FFFFFF" w:themeFill="background1"/>
              <w:spacing w:line="360" w:lineRule="auto"/>
              <w:ind w:left="360"/>
              <w:outlineLvl w:val="0"/>
            </w:pPr>
            <w:r>
              <w:t>Transferir los datos personales solo a aquellas compañías de Estados Unidos que cuenten con la certificación "</w:t>
            </w:r>
            <w:proofErr w:type="spellStart"/>
            <w:r>
              <w:t>Privacy</w:t>
            </w:r>
            <w:proofErr w:type="spellEnd"/>
            <w:r>
              <w:t xml:space="preserve"> </w:t>
            </w:r>
            <w:proofErr w:type="spellStart"/>
            <w:r>
              <w:t>Shield</w:t>
            </w:r>
            <w:proofErr w:type="spellEnd"/>
            <w:r>
              <w:t xml:space="preserve">". </w:t>
            </w:r>
            <w:proofErr w:type="spellStart"/>
            <w:r>
              <w:t>Privacy</w:t>
            </w:r>
            <w:proofErr w:type="spellEnd"/>
            <w:r>
              <w:t xml:space="preserve"> </w:t>
            </w:r>
            <w:proofErr w:type="spellStart"/>
            <w:r>
              <w:t>Shield</w:t>
            </w:r>
            <w:proofErr w:type="spellEnd"/>
            <w:r>
              <w:t xml:space="preserve"> es un sistema que sirve para certificar que las compañías garantizan un nivel adecuado de protección de datos. Encontrará más información acerca de </w:t>
            </w:r>
            <w:proofErr w:type="spellStart"/>
            <w:r>
              <w:t>Privacy</w:t>
            </w:r>
            <w:proofErr w:type="spellEnd"/>
            <w:r>
              <w:t xml:space="preserve"> </w:t>
            </w:r>
            <w:proofErr w:type="spellStart"/>
            <w:r>
              <w:t>Shield</w:t>
            </w:r>
            <w:proofErr w:type="spellEnd"/>
            <w:r>
              <w:t xml:space="preserve"> [aquí]. </w:t>
            </w:r>
          </w:p>
          <w:p w:rsidR="000147F2" w:rsidRDefault="000147F2" w:rsidP="00052D3C">
            <w:pPr>
              <w:pStyle w:val="ListParagraph"/>
              <w:widowControl w:val="0"/>
              <w:shd w:val="clear" w:color="auto" w:fill="FFFFFF" w:themeFill="background1"/>
              <w:spacing w:line="360" w:lineRule="auto"/>
              <w:ind w:left="360"/>
              <w:outlineLvl w:val="0"/>
            </w:pPr>
          </w:p>
          <w:p w:rsidR="006D7669" w:rsidRDefault="006D7669" w:rsidP="006D7669">
            <w:pPr>
              <w:pStyle w:val="ListParagraph"/>
              <w:widowControl w:val="0"/>
              <w:shd w:val="clear" w:color="auto" w:fill="FFFFFF" w:themeFill="background1"/>
              <w:spacing w:line="360" w:lineRule="auto"/>
              <w:ind w:left="0"/>
              <w:outlineLvl w:val="0"/>
            </w:pPr>
          </w:p>
          <w:p w:rsidR="00DE2F4B" w:rsidRDefault="00B8110B" w:rsidP="00E776B7">
            <w:pPr>
              <w:pStyle w:val="ListParagraph"/>
              <w:widowControl w:val="0"/>
              <w:shd w:val="clear" w:color="auto" w:fill="FFFFFF" w:themeFill="background1"/>
              <w:spacing w:line="360" w:lineRule="auto"/>
              <w:ind w:left="0"/>
              <w:outlineLvl w:val="0"/>
            </w:pPr>
            <w:r>
              <w:t>En función de nuestra relación y de sus circunstancias particulares, podríamos transferir sus datos personales a cualquier parte del mundo. A continuación figura un resumen de nuestras transferencias de datos habituales a países fuera del EEE:</w:t>
            </w:r>
          </w:p>
          <w:p w:rsidR="00DE2F4B" w:rsidRDefault="00DE2F4B" w:rsidP="00E776B7">
            <w:pPr>
              <w:pStyle w:val="ListParagraph"/>
              <w:widowControl w:val="0"/>
              <w:shd w:val="clear" w:color="auto" w:fill="FFFFFF" w:themeFill="background1"/>
              <w:spacing w:line="360" w:lineRule="auto"/>
              <w:ind w:left="0"/>
              <w:outlineLvl w:val="0"/>
            </w:pPr>
          </w:p>
          <w:tbl>
            <w:tblPr>
              <w:tblStyle w:val="TableGrid"/>
              <w:tblW w:w="0" w:type="auto"/>
              <w:tblLook w:val="04A0" w:firstRow="1" w:lastRow="0" w:firstColumn="1" w:lastColumn="0" w:noHBand="0" w:noVBand="1"/>
            </w:tblPr>
            <w:tblGrid>
              <w:gridCol w:w="2935"/>
              <w:gridCol w:w="2931"/>
              <w:gridCol w:w="2660"/>
            </w:tblGrid>
            <w:tr w:rsidR="000147F2" w:rsidTr="000147F2">
              <w:tc>
                <w:tcPr>
                  <w:tcW w:w="2935" w:type="dxa"/>
                </w:tcPr>
                <w:p w:rsidR="000147F2" w:rsidRPr="00B8110B" w:rsidRDefault="000147F2" w:rsidP="00B8110B">
                  <w:pPr>
                    <w:pStyle w:val="ListParagraph"/>
                    <w:widowControl w:val="0"/>
                    <w:spacing w:line="360" w:lineRule="auto"/>
                    <w:ind w:left="0"/>
                    <w:outlineLvl w:val="0"/>
                    <w:rPr>
                      <w:b/>
                    </w:rPr>
                  </w:pPr>
                  <w:r>
                    <w:rPr>
                      <w:b/>
                    </w:rPr>
                    <w:t>País de destino</w:t>
                  </w:r>
                </w:p>
              </w:tc>
              <w:tc>
                <w:tcPr>
                  <w:tcW w:w="2931" w:type="dxa"/>
                </w:tcPr>
                <w:p w:rsidR="000147F2" w:rsidRPr="00B8110B" w:rsidRDefault="000147F2" w:rsidP="00E776B7">
                  <w:pPr>
                    <w:pStyle w:val="ListParagraph"/>
                    <w:widowControl w:val="0"/>
                    <w:spacing w:line="360" w:lineRule="auto"/>
                    <w:ind w:left="0"/>
                    <w:outlineLvl w:val="0"/>
                    <w:rPr>
                      <w:b/>
                    </w:rPr>
                  </w:pPr>
                  <w:r>
                    <w:rPr>
                      <w:b/>
                    </w:rPr>
                    <w:t>Motivo de la transferencia</w:t>
                  </w:r>
                </w:p>
              </w:tc>
              <w:tc>
                <w:tcPr>
                  <w:tcW w:w="2660" w:type="dxa"/>
                </w:tcPr>
                <w:p w:rsidR="000147F2" w:rsidRPr="00B8110B" w:rsidRDefault="00B8110B" w:rsidP="00E776B7">
                  <w:pPr>
                    <w:pStyle w:val="ListParagraph"/>
                    <w:widowControl w:val="0"/>
                    <w:spacing w:line="360" w:lineRule="auto"/>
                    <w:ind w:left="0"/>
                    <w:outlineLvl w:val="0"/>
                    <w:rPr>
                      <w:b/>
                    </w:rPr>
                  </w:pPr>
                  <w:r>
                    <w:rPr>
                      <w:b/>
                    </w:rPr>
                    <w:t>Método utilizado para proteger los datos</w:t>
                  </w:r>
                </w:p>
              </w:tc>
            </w:tr>
            <w:tr w:rsidR="000147F2" w:rsidTr="000147F2">
              <w:tc>
                <w:tcPr>
                  <w:tcW w:w="2935" w:type="dxa"/>
                </w:tcPr>
                <w:p w:rsidR="000147F2" w:rsidRPr="008B0469" w:rsidRDefault="008F5DA4" w:rsidP="00832FAC">
                  <w:pPr>
                    <w:pStyle w:val="ListParagraph"/>
                    <w:widowControl w:val="0"/>
                    <w:spacing w:line="360" w:lineRule="auto"/>
                    <w:ind w:left="0"/>
                    <w:outlineLvl w:val="0"/>
                  </w:pPr>
                  <w:r w:rsidRPr="00D138CE">
                    <w:t>Australia</w:t>
                  </w:r>
                </w:p>
              </w:tc>
              <w:tc>
                <w:tcPr>
                  <w:tcW w:w="2931" w:type="dxa"/>
                </w:tcPr>
                <w:p w:rsidR="000147F2" w:rsidRDefault="00B8110B" w:rsidP="008F5DA4">
                  <w:pPr>
                    <w:pStyle w:val="ListParagraph"/>
                    <w:widowControl w:val="0"/>
                    <w:spacing w:line="360" w:lineRule="auto"/>
                    <w:ind w:left="0"/>
                    <w:outlineLvl w:val="0"/>
                  </w:pPr>
                  <w:r>
                    <w:t>Información a nuestra sociedad matriz.</w:t>
                  </w:r>
                </w:p>
              </w:tc>
              <w:tc>
                <w:tcPr>
                  <w:tcW w:w="2660" w:type="dxa"/>
                </w:tcPr>
                <w:p w:rsidR="000147F2" w:rsidRPr="00832FAC" w:rsidRDefault="00832FAC" w:rsidP="00E776B7">
                  <w:pPr>
                    <w:pStyle w:val="ListParagraph"/>
                    <w:widowControl w:val="0"/>
                    <w:spacing w:line="360" w:lineRule="auto"/>
                    <w:ind w:left="0"/>
                    <w:outlineLvl w:val="0"/>
                  </w:pPr>
                  <w:r>
                    <w:t>Cláusulas tipo para el acuerdo de transferencia de datos.</w:t>
                  </w:r>
                </w:p>
              </w:tc>
            </w:tr>
            <w:tr w:rsidR="00B8110B" w:rsidTr="000147F2">
              <w:tc>
                <w:tcPr>
                  <w:tcW w:w="2935" w:type="dxa"/>
                </w:tcPr>
                <w:p w:rsidR="00B8110B" w:rsidRDefault="00832FAC" w:rsidP="00E776B7">
                  <w:pPr>
                    <w:pStyle w:val="ListParagraph"/>
                    <w:widowControl w:val="0"/>
                    <w:spacing w:line="360" w:lineRule="auto"/>
                    <w:ind w:left="0"/>
                    <w:outlineLvl w:val="0"/>
                  </w:pPr>
                  <w:r>
                    <w:t>Filipinas</w:t>
                  </w:r>
                </w:p>
              </w:tc>
              <w:tc>
                <w:tcPr>
                  <w:tcW w:w="2931" w:type="dxa"/>
                </w:tcPr>
                <w:p w:rsidR="00B8110B" w:rsidRDefault="00832FAC" w:rsidP="00E776B7">
                  <w:pPr>
                    <w:pStyle w:val="ListParagraph"/>
                    <w:widowControl w:val="0"/>
                    <w:spacing w:line="360" w:lineRule="auto"/>
                    <w:ind w:left="0"/>
                    <w:outlineLvl w:val="0"/>
                  </w:pPr>
                  <w:r>
                    <w:t>Algunos de nuestros servicios de back-office dependen de nuestro Centro de Servicios Compartidos para el Grupo, con sede en Filipinas.</w:t>
                  </w:r>
                </w:p>
              </w:tc>
              <w:tc>
                <w:tcPr>
                  <w:tcW w:w="2660" w:type="dxa"/>
                </w:tcPr>
                <w:p w:rsidR="00B8110B" w:rsidRPr="00832FAC" w:rsidRDefault="00832FAC" w:rsidP="00832FAC">
                  <w:pPr>
                    <w:pStyle w:val="ListParagraph"/>
                    <w:widowControl w:val="0"/>
                    <w:spacing w:line="360" w:lineRule="auto"/>
                    <w:ind w:left="0"/>
                    <w:outlineLvl w:val="0"/>
                    <w:rPr>
                      <w:highlight w:val="yellow"/>
                    </w:rPr>
                  </w:pPr>
                  <w:r>
                    <w:t>Cláusulas tipo para el acuerdo de transferencia de datos.</w:t>
                  </w:r>
                </w:p>
              </w:tc>
            </w:tr>
            <w:tr w:rsidR="00B8110B" w:rsidTr="000147F2">
              <w:tc>
                <w:tcPr>
                  <w:tcW w:w="2935" w:type="dxa"/>
                </w:tcPr>
                <w:p w:rsidR="00B8110B" w:rsidRDefault="00832FAC" w:rsidP="00E776B7">
                  <w:pPr>
                    <w:pStyle w:val="ListParagraph"/>
                    <w:widowControl w:val="0"/>
                    <w:spacing w:line="360" w:lineRule="auto"/>
                    <w:ind w:left="0"/>
                    <w:outlineLvl w:val="0"/>
                  </w:pPr>
                  <w:r>
                    <w:lastRenderedPageBreak/>
                    <w:t>Estados Unidos</w:t>
                  </w:r>
                </w:p>
              </w:tc>
              <w:tc>
                <w:tcPr>
                  <w:tcW w:w="2931" w:type="dxa"/>
                </w:tcPr>
                <w:p w:rsidR="00B8110B" w:rsidRDefault="00832FAC" w:rsidP="008B0469">
                  <w:pPr>
                    <w:pStyle w:val="ListParagraph"/>
                    <w:widowControl w:val="0"/>
                    <w:spacing w:line="360" w:lineRule="auto"/>
                    <w:ind w:left="0"/>
                    <w:outlineLvl w:val="0"/>
                  </w:pPr>
                  <w:r>
                    <w:t>Nuestro sistema de correo electrónico depende de un servicio alojado en servidores ubicados en Estados Unidos.</w:t>
                  </w:r>
                </w:p>
              </w:tc>
              <w:tc>
                <w:tcPr>
                  <w:tcW w:w="2660" w:type="dxa"/>
                </w:tcPr>
                <w:p w:rsidR="00B8110B" w:rsidRPr="00832FAC" w:rsidRDefault="00832FAC" w:rsidP="00832FAC">
                  <w:pPr>
                    <w:pStyle w:val="ListParagraph"/>
                    <w:widowControl w:val="0"/>
                    <w:spacing w:line="360" w:lineRule="auto"/>
                    <w:ind w:left="0"/>
                    <w:outlineLvl w:val="0"/>
                    <w:rPr>
                      <w:highlight w:val="yellow"/>
                    </w:rPr>
                  </w:pPr>
                  <w:r>
                    <w:t>Cláusulas tipo para el acuerdo de transferencia de datos.</w:t>
                  </w:r>
                </w:p>
              </w:tc>
            </w:tr>
            <w:tr w:rsidR="00832FAC" w:rsidTr="000147F2">
              <w:tc>
                <w:tcPr>
                  <w:tcW w:w="2935" w:type="dxa"/>
                </w:tcPr>
                <w:p w:rsidR="00832FAC" w:rsidRDefault="00832FAC" w:rsidP="00E776B7">
                  <w:pPr>
                    <w:pStyle w:val="ListParagraph"/>
                    <w:widowControl w:val="0"/>
                    <w:spacing w:line="360" w:lineRule="auto"/>
                    <w:ind w:left="0"/>
                    <w:outlineLvl w:val="0"/>
                  </w:pPr>
                  <w:r>
                    <w:t>India</w:t>
                  </w:r>
                </w:p>
              </w:tc>
              <w:tc>
                <w:tcPr>
                  <w:tcW w:w="2931" w:type="dxa"/>
                </w:tcPr>
                <w:p w:rsidR="00832FAC" w:rsidRDefault="008B0469" w:rsidP="00E776B7">
                  <w:pPr>
                    <w:pStyle w:val="ListParagraph"/>
                    <w:widowControl w:val="0"/>
                    <w:spacing w:line="360" w:lineRule="auto"/>
                    <w:ind w:left="0"/>
                    <w:outlineLvl w:val="0"/>
                  </w:pPr>
                  <w:r>
                    <w:t xml:space="preserve">Algunos proveedores de servicios informáticos y tecnológicos para QBE tienen algunos de sus servicios externalizados en India. </w:t>
                  </w:r>
                </w:p>
              </w:tc>
              <w:tc>
                <w:tcPr>
                  <w:tcW w:w="2660" w:type="dxa"/>
                </w:tcPr>
                <w:p w:rsidR="00832FAC" w:rsidRPr="00B8110B" w:rsidRDefault="00832FAC" w:rsidP="00E776B7">
                  <w:pPr>
                    <w:pStyle w:val="ListParagraph"/>
                    <w:widowControl w:val="0"/>
                    <w:spacing w:line="360" w:lineRule="auto"/>
                    <w:ind w:left="0"/>
                    <w:outlineLvl w:val="0"/>
                    <w:rPr>
                      <w:i/>
                      <w:highlight w:val="yellow"/>
                    </w:rPr>
                  </w:pPr>
                  <w:r>
                    <w:t>Cláusulas tipo para acuerdos de transferencia de datos.</w:t>
                  </w:r>
                </w:p>
              </w:tc>
            </w:tr>
          </w:tbl>
          <w:p w:rsidR="000147F2" w:rsidRDefault="000147F2" w:rsidP="00B47322">
            <w:pPr>
              <w:shd w:val="clear" w:color="auto" w:fill="FFFFFF" w:themeFill="background1"/>
              <w:spacing w:line="360" w:lineRule="auto"/>
              <w:outlineLvl w:val="0"/>
              <w:rPr>
                <w:i/>
                <w:highlight w:val="yellow"/>
              </w:rPr>
            </w:pPr>
          </w:p>
          <w:p w:rsidR="007A2205" w:rsidRPr="00886213" w:rsidRDefault="007A2205" w:rsidP="00886213">
            <w:pPr>
              <w:shd w:val="clear" w:color="auto" w:fill="FFFFFF" w:themeFill="background1"/>
              <w:spacing w:line="360" w:lineRule="auto"/>
              <w:outlineLvl w:val="0"/>
              <w:rPr>
                <w:i/>
              </w:rPr>
            </w:pPr>
          </w:p>
          <w:p w:rsidR="00C5302D" w:rsidRPr="00C4652D" w:rsidRDefault="00D82BAD" w:rsidP="00B95D20">
            <w:pPr>
              <w:pStyle w:val="ListParagraph"/>
              <w:widowControl w:val="0"/>
              <w:shd w:val="clear" w:color="auto" w:fill="FFFFFF" w:themeFill="background1"/>
              <w:spacing w:line="360" w:lineRule="auto"/>
              <w:ind w:left="0"/>
              <w:outlineLvl w:val="0"/>
            </w:pPr>
            <w:r>
              <w:t xml:space="preserve">Si necesita información adicional acerca de nuestras transferencias de datos y de las medidas que adoptamos para salvaguardar sus datos personales, sírvase ponerse en contacto con nosotros utilizando los datos indicados en el apartado 9.  </w:t>
            </w:r>
          </w:p>
        </w:tc>
      </w:tr>
    </w:tbl>
    <w:p w:rsidR="008B3E7B" w:rsidRDefault="008B3E7B" w:rsidP="008B3E7B">
      <w:pPr>
        <w:shd w:val="clear" w:color="auto" w:fill="FFFFFF" w:themeFill="background1"/>
        <w:spacing w:line="360" w:lineRule="auto"/>
        <w:ind w:left="360"/>
        <w:outlineLvl w:val="0"/>
        <w:rPr>
          <w:b/>
          <w:bCs/>
          <w:sz w:val="22"/>
          <w:szCs w:val="22"/>
        </w:rPr>
      </w:pPr>
    </w:p>
    <w:p w:rsidR="005A69D3" w:rsidRDefault="005A69D3" w:rsidP="00EB3726">
      <w:pPr>
        <w:numPr>
          <w:ilvl w:val="0"/>
          <w:numId w:val="12"/>
        </w:numPr>
        <w:shd w:val="clear" w:color="auto" w:fill="FFFFFF" w:themeFill="background1"/>
        <w:spacing w:line="360" w:lineRule="auto"/>
        <w:outlineLvl w:val="0"/>
        <w:rPr>
          <w:b/>
          <w:bCs/>
          <w:sz w:val="22"/>
          <w:szCs w:val="22"/>
        </w:rPr>
      </w:pPr>
      <w:r>
        <w:rPr>
          <w:b/>
          <w:bCs/>
          <w:sz w:val="22"/>
          <w:szCs w:val="22"/>
        </w:rPr>
        <w:t>¿Cómo protegemos sus datos personales?</w:t>
      </w:r>
    </w:p>
    <w:tbl>
      <w:tblPr>
        <w:tblStyle w:val="TableGrid"/>
        <w:tblW w:w="0" w:type="auto"/>
        <w:tblLook w:val="04A0" w:firstRow="1" w:lastRow="0" w:firstColumn="1" w:lastColumn="0" w:noHBand="0" w:noVBand="1"/>
      </w:tblPr>
      <w:tblGrid>
        <w:gridCol w:w="534"/>
        <w:gridCol w:w="8752"/>
      </w:tblGrid>
      <w:tr w:rsidR="005A69D3" w:rsidRPr="005509DE" w:rsidTr="002028C1">
        <w:tc>
          <w:tcPr>
            <w:tcW w:w="534" w:type="dxa"/>
            <w:shd w:val="clear" w:color="auto" w:fill="auto"/>
          </w:tcPr>
          <w:p w:rsidR="005A69D3" w:rsidRPr="00387D56" w:rsidRDefault="005A69D3" w:rsidP="00DA22AA">
            <w:pPr>
              <w:shd w:val="clear" w:color="auto" w:fill="FFFFFF" w:themeFill="background1"/>
              <w:spacing w:line="360" w:lineRule="auto"/>
              <w:outlineLvl w:val="0"/>
              <w:rPr>
                <w:bCs/>
                <w:szCs w:val="22"/>
              </w:rPr>
            </w:pPr>
            <w:r>
              <w:t>1</w:t>
            </w:r>
          </w:p>
        </w:tc>
        <w:tc>
          <w:tcPr>
            <w:tcW w:w="8752" w:type="dxa"/>
            <w:shd w:val="clear" w:color="auto" w:fill="auto"/>
          </w:tcPr>
          <w:p w:rsidR="005A69D3" w:rsidRPr="006A1D9F" w:rsidRDefault="005A69D3" w:rsidP="00D138CE">
            <w:pPr>
              <w:shd w:val="clear" w:color="auto" w:fill="FFFFFF"/>
              <w:spacing w:line="360" w:lineRule="auto"/>
              <w:outlineLvl w:val="0"/>
              <w:rPr>
                <w:b/>
                <w:bCs/>
                <w:sz w:val="22"/>
                <w:szCs w:val="22"/>
              </w:rPr>
            </w:pPr>
          </w:p>
        </w:tc>
      </w:tr>
    </w:tbl>
    <w:p w:rsidR="005A69D3" w:rsidRDefault="005A69D3" w:rsidP="005A69D3">
      <w:pPr>
        <w:shd w:val="clear" w:color="auto" w:fill="FFFFFF" w:themeFill="background1"/>
        <w:spacing w:line="360" w:lineRule="auto"/>
        <w:outlineLvl w:val="0"/>
        <w:rPr>
          <w:b/>
          <w:bCs/>
          <w:sz w:val="22"/>
          <w:szCs w:val="22"/>
        </w:rPr>
      </w:pPr>
    </w:p>
    <w:p w:rsidR="00161529" w:rsidRPr="002B3480" w:rsidRDefault="00164315" w:rsidP="00EB3726">
      <w:pPr>
        <w:numPr>
          <w:ilvl w:val="0"/>
          <w:numId w:val="12"/>
        </w:numPr>
        <w:shd w:val="clear" w:color="auto" w:fill="FFFFFF" w:themeFill="background1"/>
        <w:spacing w:line="360" w:lineRule="auto"/>
        <w:outlineLvl w:val="0"/>
        <w:rPr>
          <w:b/>
          <w:bCs/>
          <w:sz w:val="22"/>
          <w:szCs w:val="22"/>
        </w:rPr>
      </w:pPr>
      <w:r>
        <w:rPr>
          <w:b/>
          <w:bCs/>
        </w:rPr>
        <w:t>Sus derechos ►</w:t>
      </w:r>
    </w:p>
    <w:p w:rsidR="002B3480" w:rsidRPr="002B3480" w:rsidRDefault="002B3480" w:rsidP="002B3480">
      <w:pPr>
        <w:shd w:val="clear" w:color="auto" w:fill="FFFFFF" w:themeFill="background1"/>
        <w:spacing w:line="360" w:lineRule="auto"/>
        <w:outlineLvl w:val="0"/>
        <w:rPr>
          <w:bCs/>
        </w:rPr>
      </w:pPr>
    </w:p>
    <w:tbl>
      <w:tblPr>
        <w:tblStyle w:val="TableGrid"/>
        <w:tblW w:w="0" w:type="auto"/>
        <w:tblLook w:val="04A0" w:firstRow="1" w:lastRow="0" w:firstColumn="1" w:lastColumn="0" w:noHBand="0" w:noVBand="1"/>
      </w:tblPr>
      <w:tblGrid>
        <w:gridCol w:w="534"/>
        <w:gridCol w:w="8752"/>
      </w:tblGrid>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Con arreglo a la legislación aplicable en materia de protección de datos, le corresponden determinados derechos relativos a sus datos personales que se encuentran en nuestro haber. Esos derechos figuran descritos a continuación. Es posible que estos derechos no sean aplicables a todos los casos. Podrá ejercer sus derechos poniéndose en contacto con nosotros a través de los datos facilitados en el apartado 9. Normalmente este tipo de solicitudes son gratuitas.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spacing w:line="360" w:lineRule="auto"/>
              <w:outlineLvl w:val="0"/>
            </w:pPr>
            <w:r>
              <w:t>Tenga en cuenta que, aunque nos tomamos sus derechos muy en serio, podrían darse determinadas circunstancias en las que no podamos satisfacer su solicitud, como por ejemplo si cumplir con dicha solicitud implica no cumplir con nuestras obligaciones legales y normativas. En estos casos, le comunicaremos el motivo por el que no podemos satisfacer su solicitud.</w:t>
            </w:r>
          </w:p>
          <w:p w:rsidR="00A421E2" w:rsidRDefault="00A421E2" w:rsidP="00490FA2">
            <w:pPr>
              <w:shd w:val="clear" w:color="auto" w:fill="FFFFFF"/>
              <w:spacing w:line="360" w:lineRule="auto"/>
              <w:outlineLvl w:val="0"/>
            </w:pPr>
          </w:p>
          <w:p w:rsidR="00A421E2" w:rsidRPr="005B591D" w:rsidRDefault="00A421E2" w:rsidP="00490FA2">
            <w:pPr>
              <w:shd w:val="clear" w:color="auto" w:fill="FFFFFF"/>
              <w:spacing w:line="360" w:lineRule="auto"/>
              <w:outlineLvl w:val="0"/>
              <w:rPr>
                <w:rFonts w:cs="Arial"/>
              </w:rPr>
            </w:pPr>
            <w:r>
              <w:t xml:space="preserve">En determinadas situaciones, satisfacer su solicitud podría conllevar la cancelación o suspensión de su póliza de seguro. A modo de ejemplo, si nos solicita que borremos sus datos personales, no contaremos con la información necesaria para realizar el pago de su reclamación. También le facilitaremos información a este respecto cuando nos haga llegar una solicitud de este tipo. </w:t>
            </w:r>
          </w:p>
          <w:p w:rsidR="00A421E2" w:rsidRPr="00C4652D"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Pr="003D5691" w:rsidRDefault="00A421E2" w:rsidP="00490FA2">
            <w:pPr>
              <w:pStyle w:val="ListParagraph"/>
              <w:widowControl w:val="0"/>
              <w:numPr>
                <w:ilvl w:val="0"/>
                <w:numId w:val="10"/>
              </w:numPr>
              <w:shd w:val="clear" w:color="auto" w:fill="FFFFFF" w:themeFill="background1"/>
              <w:spacing w:after="0" w:line="360" w:lineRule="auto"/>
              <w:outlineLvl w:val="0"/>
            </w:pPr>
            <w:r>
              <w:t>Derecho a acceder a sus datos personales</w:t>
            </w:r>
            <w:r>
              <w:rPr>
                <w:b/>
                <w:bCs/>
                <w:sz w:val="22"/>
                <w:szCs w:val="22"/>
              </w:rPr>
              <w:t xml:space="preserve"> </w:t>
            </w:r>
            <w:r>
              <w:rPr>
                <w:b/>
                <w:bCs/>
              </w:rPr>
              <w:t>►</w:t>
            </w: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Tiene usted derecho a obtener una copia de sus datos personales en nuestro haber, así como determinada información acerca de cómo los utilizamos.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Por lo general, le facilitaremos sus datos personales por escrito, salvo que nos los solicite de otro modo. En caso de haber realizado su solicitud por vía electrónica (p. ej. por correo electrónico), le facilitaremos la copia de sus datos personales por vía electrónica, siempre que sea posible. </w:t>
            </w:r>
          </w:p>
          <w:p w:rsidR="00A421E2" w:rsidRPr="00C4652D" w:rsidRDefault="00A421E2" w:rsidP="00490FA2">
            <w:pPr>
              <w:shd w:val="clear" w:color="auto" w:fill="FFFFFF" w:themeFill="background1"/>
              <w:spacing w:line="360" w:lineRule="auto"/>
              <w:outlineLvl w:val="0"/>
              <w:rPr>
                <w:highlight w:val="yellow"/>
              </w:rPr>
            </w:pP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lastRenderedPageBreak/>
              <w:t>1</w:t>
            </w:r>
          </w:p>
        </w:tc>
        <w:tc>
          <w:tcPr>
            <w:tcW w:w="8752" w:type="dxa"/>
            <w:shd w:val="clear" w:color="auto" w:fill="auto"/>
          </w:tcPr>
          <w:p w:rsidR="00A421E2" w:rsidRDefault="00A421E2" w:rsidP="00490FA2">
            <w:pPr>
              <w:pStyle w:val="ListParagraph"/>
              <w:widowControl w:val="0"/>
              <w:numPr>
                <w:ilvl w:val="0"/>
                <w:numId w:val="10"/>
              </w:numPr>
              <w:shd w:val="clear" w:color="auto" w:fill="FFFFFF" w:themeFill="background1"/>
              <w:spacing w:after="0" w:line="360" w:lineRule="auto"/>
              <w:outlineLvl w:val="0"/>
            </w:pPr>
            <w:r>
              <w:t>Derecho a la rectificación</w:t>
            </w:r>
            <w:r>
              <w:rPr>
                <w:b/>
                <w:bCs/>
                <w:sz w:val="22"/>
                <w:szCs w:val="22"/>
              </w:rPr>
              <w:t xml:space="preserve"> </w:t>
            </w:r>
            <w:r>
              <w:rPr>
                <w:b/>
                <w:bCs/>
              </w:rPr>
              <w:t>►</w:t>
            </w: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Siempre tratamos de asegurarnos de que los datos sobre usted con los que contamos sean precisos y, cuando proceda, estén actualizados. Si considera que puede haber alguna inexactitud, discrepancia o laguna en sus datos personales, puede ponerse en contacto con nosotros y solicitar la actualización o subsanación de sus datos.</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Pr="003D5691" w:rsidRDefault="00A421E2" w:rsidP="00490FA2">
            <w:pPr>
              <w:pStyle w:val="ListParagraph"/>
              <w:numPr>
                <w:ilvl w:val="0"/>
                <w:numId w:val="8"/>
              </w:numPr>
              <w:shd w:val="clear" w:color="auto" w:fill="FFFFFF" w:themeFill="background1"/>
              <w:spacing w:line="360" w:lineRule="auto"/>
              <w:outlineLvl w:val="0"/>
            </w:pPr>
            <w:r>
              <w:t xml:space="preserve">Derecho a la limitación del tratamiento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En determinadas circunstancias, tendrá usted derecho a solicitarnos que cesemos el uso de sus datos personales, como por ejemplo si considera que sus datos personales en nuestro haber pueden ser inexactos o si considera que ya no necesitamos hacer uso de esos datos personales.  </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Pr="003E0C9B" w:rsidRDefault="00A421E2" w:rsidP="00490FA2">
            <w:pPr>
              <w:pStyle w:val="ListParagraph"/>
              <w:numPr>
                <w:ilvl w:val="0"/>
                <w:numId w:val="8"/>
              </w:numPr>
              <w:shd w:val="clear" w:color="auto" w:fill="FFFFFF" w:themeFill="background1"/>
              <w:spacing w:line="360" w:lineRule="auto"/>
              <w:outlineLvl w:val="0"/>
            </w:pPr>
            <w:r>
              <w:t xml:space="preserve">Derecho a retirar su consentimiento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463943" w:rsidP="00490FA2">
            <w:pPr>
              <w:shd w:val="clear" w:color="auto" w:fill="FFFFFF" w:themeFill="background1"/>
              <w:spacing w:line="360" w:lineRule="auto"/>
              <w:outlineLvl w:val="0"/>
            </w:pPr>
            <w:r>
              <w:t xml:space="preserve">Siempre que nos basemos en su consentimiento para el tratamiento de sus datos personales, tendrá usted derecho a retirar dicho consentimiento para usos futuros de sus datos personales.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Tenga en cuenta que, en algunos casos, necesitamos su consentimiento para poder facilitarle una póliza de seguro. Si retira su consentimiento, podríamos vernos en la necesidad de cancelar su póliza o podría ocurrir que no pudiésemos abonarle su reclamación. Le facilitaremos asesoría a este respecto en el momento de la retirada de su consentimiento. </w:t>
            </w:r>
          </w:p>
          <w:p w:rsidR="00A421E2" w:rsidRPr="003E0C9B"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Pr="003D5691" w:rsidRDefault="00A421E2" w:rsidP="00490FA2">
            <w:pPr>
              <w:pStyle w:val="ListParagraph"/>
              <w:numPr>
                <w:ilvl w:val="0"/>
                <w:numId w:val="8"/>
              </w:numPr>
              <w:shd w:val="clear" w:color="auto" w:fill="FFFFFF" w:themeFill="background1"/>
              <w:spacing w:line="360" w:lineRule="auto"/>
              <w:outlineLvl w:val="0"/>
            </w:pPr>
            <w:r>
              <w:t xml:space="preserve">Derecho a la eliminación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Este derecho también se conoce como "derecho al olvido". En virtud de este derecho, en determinadas circunstancias, podrá usted solicitar la eliminación de sus datos personales. Por ejemplo, en caso de que ya no necesitemos sus datos personales para el fin inicial para el que fueron obtenidos o si ha ejercido su derecho a retirar su consentimiento.</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Aunque valoraremos todas las solicitudes, existen otros factores que tendremos que tener en cuenta. A título ilustrativo, es posible que no podamos eliminar sus datos tal y como nos ha solicitado porque tenemos la obligación legal o normativa de conservarlos.</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widowControl w:val="0"/>
              <w:numPr>
                <w:ilvl w:val="0"/>
                <w:numId w:val="10"/>
              </w:numPr>
              <w:shd w:val="clear" w:color="auto" w:fill="FFFFFF" w:themeFill="background1"/>
              <w:spacing w:after="0" w:line="360" w:lineRule="auto"/>
              <w:ind w:left="357" w:hanging="357"/>
              <w:outlineLvl w:val="0"/>
            </w:pPr>
            <w:r>
              <w:t>Derecho a oponerse al marketing directo</w:t>
            </w:r>
            <w:r>
              <w:rPr>
                <w:b/>
                <w:bCs/>
                <w:sz w:val="22"/>
                <w:szCs w:val="22"/>
              </w:rPr>
              <w:t xml:space="preserve"> </w:t>
            </w:r>
            <w:r>
              <w:rPr>
                <w:b/>
                <w:bCs/>
              </w:rPr>
              <w:t>►</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Usted controla en qué medida quiere recibir marketing de nosotros y tiene el derecho a solicitar que dejemos de enviarle mensajes de marketing en cualquier momento.  Para ello, podrá hacer </w:t>
            </w:r>
            <w:r>
              <w:lastRenderedPageBreak/>
              <w:t xml:space="preserve">clic en el botón de "darse de baja" que figura en todos los correos electrónicos que le enviamos o podrá contactar con nosotros utilizando los datos facilitados en el apartado 9.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Tenga en cuenta que, a pesar de ejercer este derecho porque no quiere seguir recibiendo mensajes de marketing, podremos seguir enviándole comunicaciones relativas a los servicios cuando fuera necesario. </w:t>
            </w:r>
          </w:p>
          <w:p w:rsidR="00A421E2" w:rsidRPr="003D5691"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lastRenderedPageBreak/>
              <w:t>1</w:t>
            </w:r>
          </w:p>
        </w:tc>
        <w:tc>
          <w:tcPr>
            <w:tcW w:w="8752" w:type="dxa"/>
            <w:shd w:val="clear" w:color="auto" w:fill="auto"/>
          </w:tcPr>
          <w:p w:rsidR="00A421E2" w:rsidRDefault="00A421E2" w:rsidP="00490FA2">
            <w:pPr>
              <w:pStyle w:val="ListParagraph"/>
              <w:numPr>
                <w:ilvl w:val="0"/>
                <w:numId w:val="8"/>
              </w:numPr>
              <w:shd w:val="clear" w:color="auto" w:fill="FFFFFF" w:themeFill="background1"/>
              <w:spacing w:line="360" w:lineRule="auto"/>
              <w:outlineLvl w:val="0"/>
            </w:pPr>
            <w:r>
              <w:t xml:space="preserve">Derecho a la portabilidad de datos </w:t>
            </w:r>
            <w:r>
              <w:rPr>
                <w:b/>
                <w:bCs/>
              </w:rPr>
              <w:t>►</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En determinadas circunstancias, podrá solicitarnos que transfiramos los datos personales que nos haya facilitado directamente a un tercero. </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Pr="003E0C9B" w:rsidRDefault="00A421E2" w:rsidP="00490FA2">
            <w:pPr>
              <w:pStyle w:val="ListParagraph"/>
              <w:numPr>
                <w:ilvl w:val="0"/>
                <w:numId w:val="8"/>
              </w:numPr>
              <w:shd w:val="clear" w:color="auto" w:fill="FFFFFF" w:themeFill="background1"/>
              <w:spacing w:line="360" w:lineRule="auto"/>
              <w:outlineLvl w:val="0"/>
            </w:pPr>
            <w:r>
              <w:t xml:space="preserve">Derechos relativos a la toma de decisiones automática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5631DC" w:rsidP="005631DC">
            <w:pPr>
              <w:shd w:val="clear" w:color="auto" w:fill="FFFFFF" w:themeFill="background1"/>
              <w:spacing w:line="360" w:lineRule="auto"/>
              <w:outlineLvl w:val="0"/>
              <w:rPr>
                <w:b/>
              </w:rPr>
            </w:pPr>
            <w:r>
              <w:rPr>
                <w:b/>
              </w:rPr>
              <w:t>¿Qué es la toma de decisiones automática?</w:t>
            </w:r>
          </w:p>
          <w:p w:rsidR="00AA6ABC" w:rsidRPr="005631DC" w:rsidRDefault="00AA6ABC" w:rsidP="00AA6ABC">
            <w:pPr>
              <w:shd w:val="clear" w:color="auto" w:fill="FFFFFF" w:themeFill="background1"/>
              <w:spacing w:line="360" w:lineRule="auto"/>
              <w:outlineLvl w:val="0"/>
              <w:rPr>
                <w:b/>
              </w:rPr>
            </w:pPr>
          </w:p>
          <w:p w:rsidR="005631DC" w:rsidRDefault="005631DC" w:rsidP="005631DC">
            <w:pPr>
              <w:shd w:val="clear" w:color="auto" w:fill="FFFFFF" w:themeFill="background1"/>
              <w:spacing w:line="360" w:lineRule="auto"/>
              <w:outlineLvl w:val="0"/>
            </w:pPr>
            <w:r>
              <w:t xml:space="preserve">La toma de decisiones automática hace referencia a una situación en la que una decisión se toma utilizando datos personales procesados </w:t>
            </w:r>
            <w:r>
              <w:rPr>
                <w:b/>
              </w:rPr>
              <w:t xml:space="preserve">exclusivamente </w:t>
            </w:r>
            <w:r>
              <w:t>por medios automáticos (a saber, mediante un algoritmo u otro software informático), por oposición a las decisiones adoptadas con algún tipo de mediación humana. La elaboración de perfiles puede conllevar un procesamiento automatizado, pero también puede llevarse a cabo sin una decisión adoptada "exclusivamente" por medios automáticos.</w:t>
            </w:r>
          </w:p>
          <w:p w:rsidR="00DF4D3C" w:rsidRDefault="00DF4D3C" w:rsidP="005631DC">
            <w:pPr>
              <w:shd w:val="clear" w:color="auto" w:fill="FFFFFF" w:themeFill="background1"/>
              <w:spacing w:line="360" w:lineRule="auto"/>
              <w:outlineLvl w:val="0"/>
            </w:pPr>
          </w:p>
          <w:p w:rsidR="00FB20C8" w:rsidRDefault="00FB20C8" w:rsidP="005631DC">
            <w:pPr>
              <w:shd w:val="clear" w:color="auto" w:fill="FFFFFF" w:themeFill="background1"/>
              <w:spacing w:line="360" w:lineRule="auto"/>
              <w:outlineLvl w:val="0"/>
            </w:pPr>
            <w:r>
              <w:t>En aquellos casos en los que el procesamiento automatizado conlleve efectos legales u otros efectos significativos para usted (por ejemplo, el rechazo de su póliza o reclamación), en determinadas circunstancias, dispondrá usted de los derechos siguientes:</w:t>
            </w:r>
          </w:p>
          <w:p w:rsidR="003A03F0" w:rsidRDefault="003A03F0" w:rsidP="00DF4D3C">
            <w:pPr>
              <w:pStyle w:val="ListParagraph"/>
              <w:numPr>
                <w:ilvl w:val="0"/>
                <w:numId w:val="8"/>
              </w:numPr>
              <w:shd w:val="clear" w:color="auto" w:fill="FFFFFF" w:themeFill="background1"/>
              <w:spacing w:line="360" w:lineRule="auto"/>
              <w:outlineLvl w:val="0"/>
            </w:pPr>
            <w:r>
              <w:t>Derecho a no ser objeto de una decisión basada exclusivamente en un procesamiento automatizado (incluida la elaboración de perfiles);</w:t>
            </w:r>
          </w:p>
          <w:p w:rsidR="00DF4D3C" w:rsidRDefault="00DF4D3C" w:rsidP="00DF4D3C">
            <w:pPr>
              <w:pStyle w:val="ListParagraph"/>
              <w:numPr>
                <w:ilvl w:val="0"/>
                <w:numId w:val="8"/>
              </w:numPr>
              <w:shd w:val="clear" w:color="auto" w:fill="FFFFFF" w:themeFill="background1"/>
              <w:spacing w:line="360" w:lineRule="auto"/>
              <w:outlineLvl w:val="0"/>
            </w:pPr>
            <w:r>
              <w:t>Derecho a recibir información acerca de cuándo ha tenido lugar una toma de decisiones automatizada de este tipo; y</w:t>
            </w:r>
          </w:p>
          <w:p w:rsidR="00DF4D3C" w:rsidRDefault="00DF4D3C" w:rsidP="00DF4D3C">
            <w:pPr>
              <w:pStyle w:val="ListParagraph"/>
              <w:numPr>
                <w:ilvl w:val="0"/>
                <w:numId w:val="8"/>
              </w:numPr>
              <w:shd w:val="clear" w:color="auto" w:fill="FFFFFF" w:themeFill="background1"/>
              <w:spacing w:line="360" w:lineRule="auto"/>
              <w:outlineLvl w:val="0"/>
            </w:pPr>
            <w:r>
              <w:t>Derecho a solicitarnos que reconsideremos la decisión adoptada por medios automatizados o que adoptemos una nueva decisión por otras vías (p. ej. con algún tipo de mediación humana).</w:t>
            </w:r>
          </w:p>
          <w:p w:rsidR="00DF4D3C" w:rsidRDefault="0021191A" w:rsidP="00585CB7">
            <w:pPr>
              <w:shd w:val="clear" w:color="auto" w:fill="FFFFFF" w:themeFill="background1"/>
              <w:spacing w:line="360" w:lineRule="auto"/>
              <w:outlineLvl w:val="0"/>
            </w:pPr>
            <w:r>
              <w:t>En la actualidad, hacemos uso de la toma de decisiones automatizada en las situaciones siguientes:</w:t>
            </w:r>
          </w:p>
          <w:p w:rsidR="00585CB7" w:rsidRDefault="00585CB7" w:rsidP="00585CB7">
            <w:pPr>
              <w:shd w:val="clear" w:color="auto" w:fill="FFFFFF" w:themeFill="background1"/>
              <w:spacing w:line="360" w:lineRule="auto"/>
              <w:outlineLvl w:val="0"/>
            </w:pPr>
          </w:p>
          <w:p w:rsidR="006D0673" w:rsidRPr="006D0673" w:rsidRDefault="006D0673" w:rsidP="00585CB7">
            <w:pPr>
              <w:shd w:val="clear" w:color="auto" w:fill="FFFFFF" w:themeFill="background1"/>
              <w:spacing w:line="360" w:lineRule="auto"/>
              <w:outlineLvl w:val="0"/>
              <w:rPr>
                <w:b/>
              </w:rPr>
            </w:pPr>
            <w:r>
              <w:rPr>
                <w:b/>
              </w:rPr>
              <w:t>Aseguramiento</w:t>
            </w:r>
          </w:p>
          <w:p w:rsidR="0034037E" w:rsidRDefault="006D0673" w:rsidP="00585CB7">
            <w:pPr>
              <w:shd w:val="clear" w:color="auto" w:fill="FFFFFF" w:themeFill="background1"/>
              <w:spacing w:line="360" w:lineRule="auto"/>
              <w:outlineLvl w:val="0"/>
            </w:pPr>
            <w:r>
              <w:t xml:space="preserve">En nuestra división de PYME del sector automovilístico, utilizamos un sistema de plataforma de comercio electrónico llamado </w:t>
            </w:r>
            <w:proofErr w:type="spellStart"/>
            <w:r>
              <w:t>Acturis</w:t>
            </w:r>
            <w:proofErr w:type="spellEnd"/>
            <w:r>
              <w:t xml:space="preserve"> como parte del proceso de aseguramiento Sus datos de contacto y su historial de reclamaciones se introducirán en el sistema </w:t>
            </w:r>
            <w:proofErr w:type="spellStart"/>
            <w:r>
              <w:t>Acturis</w:t>
            </w:r>
            <w:proofErr w:type="spellEnd"/>
            <w:r>
              <w:t xml:space="preserve">, que procesará automáticamente sus datos y los comparará con nuestras normas de precios y aseguramiento internas, para garantizar que solo aseguramos riesgos que se ajusten a dichas normas. Este </w:t>
            </w:r>
            <w:r>
              <w:lastRenderedPageBreak/>
              <w:t xml:space="preserve">procesamiento podría tener consecuencias para usted, puesto que el sistema decidirá automáticamente si aceptar, rechazar o remitir su póliza a un asegurador para un análisis más detallado. </w:t>
            </w:r>
          </w:p>
          <w:p w:rsidR="007944A3" w:rsidRDefault="007944A3" w:rsidP="00585CB7">
            <w:pPr>
              <w:shd w:val="clear" w:color="auto" w:fill="FFFFFF" w:themeFill="background1"/>
              <w:spacing w:line="360" w:lineRule="auto"/>
              <w:outlineLvl w:val="0"/>
            </w:pPr>
          </w:p>
          <w:p w:rsidR="006D0673" w:rsidRPr="006D0673" w:rsidRDefault="006D0673" w:rsidP="00585CB7">
            <w:pPr>
              <w:shd w:val="clear" w:color="auto" w:fill="FFFFFF" w:themeFill="background1"/>
              <w:spacing w:line="360" w:lineRule="auto"/>
              <w:outlineLvl w:val="0"/>
              <w:rPr>
                <w:b/>
              </w:rPr>
            </w:pPr>
            <w:r>
              <w:rPr>
                <w:b/>
              </w:rPr>
              <w:t>Reclamaciones</w:t>
            </w:r>
          </w:p>
          <w:p w:rsidR="0034037E" w:rsidRDefault="00DE6179" w:rsidP="00585CB7">
            <w:pPr>
              <w:shd w:val="clear" w:color="auto" w:fill="FFFFFF" w:themeFill="background1"/>
              <w:spacing w:line="360" w:lineRule="auto"/>
              <w:outlineLvl w:val="0"/>
            </w:pPr>
            <w:r>
              <w:t xml:space="preserve">[Utilizamos el software ISO COA para procesar información obtenida de sus informes médicos, incluidos detalles sobre lesiones, con el fin de obtener de forma automática un rango de valor alto y bajo para los daños generales asociados a sus lesiones. Las consecuencias de este procesamiento consisten en que el sistema podría tener un efecto sobre el nivel de daños que recibirá como parte de su reclamación]. </w:t>
            </w:r>
          </w:p>
          <w:p w:rsidR="00B85F5A" w:rsidRDefault="00B85F5A" w:rsidP="00585CB7">
            <w:pPr>
              <w:shd w:val="clear" w:color="auto" w:fill="FFFFFF" w:themeFill="background1"/>
              <w:spacing w:line="360" w:lineRule="auto"/>
              <w:outlineLvl w:val="0"/>
            </w:pPr>
            <w:r>
              <w:t xml:space="preserve"> </w:t>
            </w:r>
          </w:p>
          <w:p w:rsidR="00827B50" w:rsidRDefault="005148B5" w:rsidP="00585CB7">
            <w:pPr>
              <w:shd w:val="clear" w:color="auto" w:fill="FFFFFF" w:themeFill="background1"/>
              <w:spacing w:line="360" w:lineRule="auto"/>
              <w:outlineLvl w:val="0"/>
            </w:pPr>
            <w:r>
              <w:t xml:space="preserve">Herramienta de análisis cuánticos PSLA </w:t>
            </w:r>
          </w:p>
          <w:p w:rsidR="00F943F4" w:rsidRDefault="007B6AC2" w:rsidP="00585CB7">
            <w:pPr>
              <w:shd w:val="clear" w:color="auto" w:fill="FFFFFF" w:themeFill="background1"/>
              <w:spacing w:line="360" w:lineRule="auto"/>
              <w:outlineLvl w:val="0"/>
            </w:pPr>
            <w:r>
              <w:t xml:space="preserve">Nuestros agentes de seguros utilizan un software de identificación proactiva de lesiones a la hora de valorar reclamaciones automovilísticas potenciales de reclamantes terceros. El sistema lleva a cabo el proceso de toma de decisiones y solicita al agente que obtenga de usted datos relativos a su sexo, a los daños del vehículo, la antigüedad del vehículo, el momento y la ubicación del accidente. A continuación, el sistema procesa de forma automática esa información y comunica a nuestros agentes si </w:t>
            </w:r>
            <w:proofErr w:type="gramStart"/>
            <w:r>
              <w:t>deberían</w:t>
            </w:r>
            <w:proofErr w:type="gramEnd"/>
            <w:r>
              <w:t xml:space="preserve"> obtener información adicional de usted acerca de si ha sufrido lesiones durante el accidente. Este procesamiento nos permite determinar de manera proactiva la probabilidad de que un accidente de vehículo dé lugar a reclamaciones por lesiones. </w:t>
            </w:r>
          </w:p>
          <w:p w:rsidR="00827B50" w:rsidRDefault="00827B50" w:rsidP="00585CB7">
            <w:pPr>
              <w:shd w:val="clear" w:color="auto" w:fill="FFFFFF" w:themeFill="background1"/>
              <w:spacing w:line="360" w:lineRule="auto"/>
              <w:outlineLvl w:val="0"/>
            </w:pPr>
          </w:p>
          <w:p w:rsidR="007B6AC2" w:rsidRDefault="007555F4" w:rsidP="00585CB7">
            <w:pPr>
              <w:shd w:val="clear" w:color="auto" w:fill="FFFFFF" w:themeFill="background1"/>
              <w:spacing w:line="360" w:lineRule="auto"/>
              <w:outlineLvl w:val="0"/>
            </w:pPr>
            <w:r>
              <w:t>[Utilizamos un sistema de restauración de escaneos para las comu</w:t>
            </w:r>
            <w:r w:rsidR="00D138CE">
              <w:t xml:space="preserve">nicaciones recibidas en papel. </w:t>
            </w:r>
            <w:r>
              <w:t xml:space="preserve">Este sistema identifica de forma automática el tipo de documento, por comparación con grandes volúmenes de documentos previamente introducidos en el sistema, y clasifica los documentos por tipo de documento. A continuación, nuestros gestores de siniestros utilizan esa clasificación para establecer las prioridades de su flujo de trabajo y para definir los calendarios de cada reclamación. El resultado de este procesamiento es que el sistema puede provocar que determinados documentos y, por extensión, reclamaciones, reciban una prioridad superior a la que habrían recibido de otro modo]. </w:t>
            </w:r>
          </w:p>
          <w:p w:rsidR="007439C8" w:rsidRDefault="007439C8" w:rsidP="00585CB7">
            <w:pPr>
              <w:shd w:val="clear" w:color="auto" w:fill="FFFFFF" w:themeFill="background1"/>
              <w:spacing w:line="360" w:lineRule="auto"/>
              <w:outlineLvl w:val="0"/>
            </w:pPr>
          </w:p>
          <w:p w:rsidR="00CD059A" w:rsidRDefault="00651D08" w:rsidP="00585CB7">
            <w:pPr>
              <w:shd w:val="clear" w:color="auto" w:fill="FFFFFF" w:themeFill="background1"/>
              <w:spacing w:line="360" w:lineRule="auto"/>
              <w:outlineLvl w:val="0"/>
            </w:pPr>
            <w:r>
              <w:t xml:space="preserve">Utilizamos un sistema de alquiler de coches de sustitución a crédito llamado CHOX </w:t>
            </w:r>
            <w:r>
              <w:rPr>
                <w:i/>
              </w:rPr>
              <w:t xml:space="preserve"> </w:t>
            </w:r>
            <w:r>
              <w:t xml:space="preserve">de uso frecuente en el sector de los seguros para reclamaciones automovilísticas. Una vez aceptada una reclamación de responsabilidad, utilizamos este sistema para determinar de forma automática el coste de alquiler de un vehículo de sustitución. El sistema determina el coste del alquiler procesando la información relativa al tipo de vehículo de sustitución alquilado y al tiempo de reparación del vehículo dañado. </w:t>
            </w:r>
            <w:bookmarkStart w:id="3" w:name="_GoBack"/>
            <w:bookmarkEnd w:id="3"/>
          </w:p>
          <w:p w:rsidR="00CD059A" w:rsidRPr="003E0C9B" w:rsidRDefault="00CD059A" w:rsidP="00585CB7">
            <w:pPr>
              <w:shd w:val="clear" w:color="auto" w:fill="FFFFFF" w:themeFill="background1"/>
              <w:spacing w:line="360" w:lineRule="auto"/>
              <w:outlineLvl w:val="0"/>
            </w:pPr>
          </w:p>
        </w:tc>
      </w:tr>
      <w:tr w:rsidR="00A421E2" w:rsidRPr="005509DE" w:rsidTr="00A421E2">
        <w:trPr>
          <w:trHeight w:val="340"/>
        </w:trPr>
        <w:tc>
          <w:tcPr>
            <w:tcW w:w="534" w:type="dxa"/>
            <w:shd w:val="clear" w:color="auto" w:fill="auto"/>
          </w:tcPr>
          <w:p w:rsidR="00A421E2" w:rsidRDefault="00A421E2" w:rsidP="00490FA2">
            <w:pPr>
              <w:shd w:val="clear" w:color="auto" w:fill="FFFFFF" w:themeFill="background1"/>
              <w:spacing w:line="360" w:lineRule="auto"/>
              <w:contextualSpacing/>
              <w:outlineLvl w:val="0"/>
            </w:pPr>
            <w:r>
              <w:lastRenderedPageBreak/>
              <w:t>1</w:t>
            </w:r>
          </w:p>
        </w:tc>
        <w:tc>
          <w:tcPr>
            <w:tcW w:w="8752" w:type="dxa"/>
            <w:shd w:val="clear" w:color="auto" w:fill="auto"/>
          </w:tcPr>
          <w:p w:rsidR="00A421E2" w:rsidRDefault="00A421E2" w:rsidP="00490FA2">
            <w:pPr>
              <w:pStyle w:val="ListParagraph"/>
              <w:numPr>
                <w:ilvl w:val="0"/>
                <w:numId w:val="8"/>
              </w:numPr>
              <w:shd w:val="clear" w:color="auto" w:fill="FFFFFF" w:themeFill="background1"/>
              <w:spacing w:line="360" w:lineRule="auto"/>
              <w:ind w:left="357" w:hanging="357"/>
              <w:outlineLvl w:val="0"/>
            </w:pPr>
            <w:r>
              <w:t>Derecho a presentar una queja ante la ICO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contextualSpacing/>
              <w:outlineLvl w:val="0"/>
            </w:pPr>
            <w:r>
              <w:t>2</w:t>
            </w:r>
          </w:p>
        </w:tc>
        <w:tc>
          <w:tcPr>
            <w:tcW w:w="8752" w:type="dxa"/>
            <w:shd w:val="clear" w:color="auto" w:fill="auto"/>
          </w:tcPr>
          <w:p w:rsidR="00A421E2" w:rsidRDefault="00A421E2" w:rsidP="00490FA2">
            <w:pPr>
              <w:shd w:val="clear" w:color="auto" w:fill="FFFFFF" w:themeFill="background1"/>
              <w:spacing w:line="360" w:lineRule="auto"/>
              <w:contextualSpacing/>
              <w:outlineLvl w:val="0"/>
            </w:pPr>
            <w:r>
              <w:t xml:space="preserve">Tiene usted derecho a presentar una queja ante la </w:t>
            </w:r>
            <w:proofErr w:type="spellStart"/>
            <w:r>
              <w:t>Information</w:t>
            </w:r>
            <w:proofErr w:type="spellEnd"/>
            <w:r>
              <w:t xml:space="preserve"> </w:t>
            </w:r>
            <w:proofErr w:type="spellStart"/>
            <w:r>
              <w:t>Commissioner's</w:t>
            </w:r>
            <w:proofErr w:type="spellEnd"/>
            <w:r>
              <w:t xml:space="preserve"> Office (Oficina del Comisario de Información o ICO) si considera que hemos violado alguna ley de protección de datos en el uso de sus datos personales.</w:t>
            </w:r>
          </w:p>
          <w:p w:rsidR="00A421E2" w:rsidRDefault="00A421E2" w:rsidP="00490FA2">
            <w:pPr>
              <w:shd w:val="clear" w:color="auto" w:fill="FFFFFF" w:themeFill="background1"/>
              <w:spacing w:line="360" w:lineRule="auto"/>
              <w:contextualSpacing/>
              <w:outlineLvl w:val="0"/>
            </w:pPr>
          </w:p>
          <w:p w:rsidR="00A421E2" w:rsidRDefault="00886213" w:rsidP="00886213">
            <w:pPr>
              <w:shd w:val="clear" w:color="auto" w:fill="FFFFFF" w:themeFill="background1"/>
              <w:spacing w:line="360" w:lineRule="auto"/>
              <w:contextualSpacing/>
              <w:outlineLvl w:val="0"/>
            </w:pPr>
            <w:r>
              <w:t xml:space="preserve">Puede consultar el sitio web de la ICO en </w:t>
            </w:r>
            <w:hyperlink r:id="rId11" w:history="1">
              <w:r>
                <w:rPr>
                  <w:rStyle w:val="Hyperlink"/>
                </w:rPr>
                <w:t>https://ico.org.uk/</w:t>
              </w:r>
            </w:hyperlink>
            <w:r>
              <w:rPr>
                <w:rStyle w:val="Hyperlink"/>
              </w:rPr>
              <w:t xml:space="preserve"> </w:t>
            </w:r>
            <w:r>
              <w:t xml:space="preserve"> para más información.  Tenga en cuenta que presentar una queja no afectará a cualquier otro derecho o recurso legal que le corresponda. </w:t>
            </w:r>
          </w:p>
        </w:tc>
      </w:tr>
    </w:tbl>
    <w:p w:rsidR="006B419D" w:rsidRPr="00164315" w:rsidRDefault="006B419D" w:rsidP="009249F8">
      <w:pPr>
        <w:spacing w:line="360" w:lineRule="auto"/>
        <w:outlineLvl w:val="2"/>
      </w:pPr>
    </w:p>
    <w:p w:rsidR="00D82BAD" w:rsidRPr="006A1D9F" w:rsidRDefault="00D82BAD" w:rsidP="00EB3726">
      <w:pPr>
        <w:numPr>
          <w:ilvl w:val="0"/>
          <w:numId w:val="12"/>
        </w:numPr>
        <w:shd w:val="clear" w:color="auto" w:fill="FFFFFF" w:themeFill="background1"/>
        <w:spacing w:line="360" w:lineRule="auto"/>
        <w:outlineLvl w:val="0"/>
        <w:rPr>
          <w:b/>
          <w:bCs/>
          <w:sz w:val="22"/>
          <w:szCs w:val="22"/>
        </w:rPr>
      </w:pPr>
      <w:r>
        <w:rPr>
          <w:b/>
          <w:bCs/>
        </w:rPr>
        <w:t>Contacte con nosotros ►</w:t>
      </w:r>
    </w:p>
    <w:tbl>
      <w:tblPr>
        <w:tblStyle w:val="TableGrid"/>
        <w:tblW w:w="0" w:type="auto"/>
        <w:tblLook w:val="04A0" w:firstRow="1" w:lastRow="0" w:firstColumn="1" w:lastColumn="0" w:noHBand="0" w:noVBand="1"/>
      </w:tblPr>
      <w:tblGrid>
        <w:gridCol w:w="534"/>
        <w:gridCol w:w="8752"/>
      </w:tblGrid>
      <w:tr w:rsidR="006A1D9F" w:rsidRPr="005509DE" w:rsidTr="002028C1">
        <w:tc>
          <w:tcPr>
            <w:tcW w:w="534" w:type="dxa"/>
            <w:shd w:val="clear" w:color="auto" w:fill="auto"/>
          </w:tcPr>
          <w:p w:rsidR="006A1D9F" w:rsidRPr="00387D56" w:rsidRDefault="006A1D9F" w:rsidP="00AE6E89">
            <w:pPr>
              <w:shd w:val="clear" w:color="auto" w:fill="FFFFFF" w:themeFill="background1"/>
              <w:spacing w:line="360" w:lineRule="auto"/>
              <w:outlineLvl w:val="0"/>
              <w:rPr>
                <w:bCs/>
                <w:szCs w:val="22"/>
              </w:rPr>
            </w:pPr>
            <w:r>
              <w:t>1</w:t>
            </w:r>
          </w:p>
        </w:tc>
        <w:tc>
          <w:tcPr>
            <w:tcW w:w="8752" w:type="dxa"/>
            <w:shd w:val="clear" w:color="auto" w:fill="auto"/>
          </w:tcPr>
          <w:p w:rsidR="00314833" w:rsidRDefault="00FD7EC7" w:rsidP="00314833">
            <w:pPr>
              <w:shd w:val="clear" w:color="auto" w:fill="FFFFFF" w:themeFill="background1"/>
              <w:spacing w:line="360" w:lineRule="auto"/>
              <w:outlineLvl w:val="0"/>
            </w:pPr>
            <w:r>
              <w:t>Si desea información adicional acerca de cualquiera de los aspectos abordados en este aviso o en caso de tener otras preguntas acerca de cómo recopilamos, almacenamos o utilizamos sus datos personales, póngase en contacto con nuestro responsable para la protección de datos en:</w:t>
            </w:r>
          </w:p>
          <w:p w:rsidR="00314833" w:rsidRDefault="00314833" w:rsidP="00314833">
            <w:pPr>
              <w:shd w:val="clear" w:color="auto" w:fill="FFFFFF" w:themeFill="background1"/>
              <w:spacing w:line="360" w:lineRule="auto"/>
              <w:outlineLvl w:val="0"/>
            </w:pPr>
          </w:p>
          <w:p w:rsidR="00314833" w:rsidRDefault="00946C62" w:rsidP="00314833">
            <w:pPr>
              <w:shd w:val="clear" w:color="auto" w:fill="FFFFFF" w:themeFill="background1"/>
              <w:spacing w:line="360" w:lineRule="auto"/>
              <w:outlineLvl w:val="0"/>
            </w:pPr>
            <w:proofErr w:type="spellStart"/>
            <w:r>
              <w:t>The</w:t>
            </w:r>
            <w:proofErr w:type="spellEnd"/>
            <w:r>
              <w:t xml:space="preserve"> Data </w:t>
            </w:r>
            <w:proofErr w:type="spellStart"/>
            <w:r>
              <w:t>Protection</w:t>
            </w:r>
            <w:proofErr w:type="spellEnd"/>
            <w:r>
              <w:t xml:space="preserve"> </w:t>
            </w:r>
            <w:proofErr w:type="spellStart"/>
            <w:r>
              <w:t>Officer</w:t>
            </w:r>
            <w:proofErr w:type="spellEnd"/>
          </w:p>
          <w:p w:rsidR="00946C62" w:rsidRDefault="00946C62" w:rsidP="00314833">
            <w:pPr>
              <w:shd w:val="clear" w:color="auto" w:fill="FFFFFF" w:themeFill="background1"/>
              <w:spacing w:line="360" w:lineRule="auto"/>
              <w:outlineLvl w:val="0"/>
              <w:rPr>
                <w:iCs/>
              </w:rPr>
            </w:pPr>
            <w:r>
              <w:t xml:space="preserve">QBE </w:t>
            </w:r>
            <w:proofErr w:type="spellStart"/>
            <w:r>
              <w:t>European</w:t>
            </w:r>
            <w:proofErr w:type="spellEnd"/>
            <w:r>
              <w:t xml:space="preserve"> Operations</w:t>
            </w:r>
          </w:p>
          <w:p w:rsidR="00946C62" w:rsidRDefault="00946C62" w:rsidP="00314833">
            <w:pPr>
              <w:shd w:val="clear" w:color="auto" w:fill="FFFFFF" w:themeFill="background1"/>
              <w:spacing w:line="360" w:lineRule="auto"/>
              <w:outlineLvl w:val="0"/>
              <w:rPr>
                <w:iCs/>
              </w:rPr>
            </w:pPr>
            <w:proofErr w:type="spellStart"/>
            <w:r>
              <w:t>Plantation</w:t>
            </w:r>
            <w:proofErr w:type="spellEnd"/>
            <w:r>
              <w:t xml:space="preserve"> Place</w:t>
            </w:r>
          </w:p>
          <w:p w:rsidR="00946C62" w:rsidRDefault="00946C62" w:rsidP="00314833">
            <w:pPr>
              <w:shd w:val="clear" w:color="auto" w:fill="FFFFFF" w:themeFill="background1"/>
              <w:spacing w:line="360" w:lineRule="auto"/>
              <w:outlineLvl w:val="0"/>
              <w:rPr>
                <w:iCs/>
              </w:rPr>
            </w:pPr>
            <w:r>
              <w:t xml:space="preserve">30 </w:t>
            </w:r>
            <w:proofErr w:type="spellStart"/>
            <w:r>
              <w:t>Fenchurch</w:t>
            </w:r>
            <w:proofErr w:type="spellEnd"/>
            <w:r>
              <w:t xml:space="preserve"> Street</w:t>
            </w:r>
          </w:p>
          <w:p w:rsidR="00946C62" w:rsidRDefault="00946C62" w:rsidP="00314833">
            <w:pPr>
              <w:shd w:val="clear" w:color="auto" w:fill="FFFFFF" w:themeFill="background1"/>
              <w:spacing w:line="360" w:lineRule="auto"/>
              <w:outlineLvl w:val="0"/>
              <w:rPr>
                <w:iCs/>
              </w:rPr>
            </w:pPr>
            <w:r>
              <w:t>London EC3M 3BD (Reino Unido)</w:t>
            </w:r>
          </w:p>
          <w:p w:rsidR="00946C62" w:rsidRDefault="00946C62" w:rsidP="00314833">
            <w:pPr>
              <w:shd w:val="clear" w:color="auto" w:fill="FFFFFF" w:themeFill="background1"/>
              <w:spacing w:line="360" w:lineRule="auto"/>
              <w:outlineLvl w:val="0"/>
              <w:rPr>
                <w:iCs/>
              </w:rPr>
            </w:pPr>
          </w:p>
          <w:p w:rsidR="00946C62" w:rsidRDefault="00946C62" w:rsidP="00314833">
            <w:pPr>
              <w:shd w:val="clear" w:color="auto" w:fill="FFFFFF" w:themeFill="background1"/>
              <w:spacing w:line="360" w:lineRule="auto"/>
              <w:outlineLvl w:val="0"/>
              <w:rPr>
                <w:iCs/>
              </w:rPr>
            </w:pPr>
            <w:r>
              <w:t>Correo electrónico:</w:t>
            </w:r>
          </w:p>
          <w:p w:rsidR="006A1D9F" w:rsidRPr="006A1D9F" w:rsidRDefault="00D138CE" w:rsidP="00314833">
            <w:pPr>
              <w:shd w:val="clear" w:color="auto" w:fill="FFFFFF" w:themeFill="background1"/>
              <w:spacing w:line="360" w:lineRule="auto"/>
              <w:outlineLvl w:val="0"/>
              <w:rPr>
                <w:b/>
                <w:bCs/>
                <w:sz w:val="22"/>
                <w:szCs w:val="22"/>
              </w:rPr>
            </w:pPr>
            <w:hyperlink r:id="rId12" w:history="1">
              <w:r w:rsidR="00946C62">
                <w:rPr>
                  <w:rStyle w:val="Hyperlink"/>
                </w:rPr>
                <w:t>dpo@uk.qbe.com</w:t>
              </w:r>
            </w:hyperlink>
            <w:r w:rsidR="00946C62">
              <w:t xml:space="preserve"> </w:t>
            </w:r>
          </w:p>
        </w:tc>
      </w:tr>
    </w:tbl>
    <w:p w:rsidR="006A1D9F" w:rsidRDefault="006A1D9F" w:rsidP="006A1D9F">
      <w:pPr>
        <w:shd w:val="clear" w:color="auto" w:fill="FFFFFF" w:themeFill="background1"/>
        <w:spacing w:line="360" w:lineRule="auto"/>
        <w:outlineLvl w:val="0"/>
        <w:rPr>
          <w:b/>
          <w:bCs/>
          <w:sz w:val="22"/>
          <w:szCs w:val="22"/>
        </w:rPr>
      </w:pPr>
    </w:p>
    <w:p w:rsidR="00D82BAD" w:rsidRDefault="00D82BAD" w:rsidP="00EB3726">
      <w:pPr>
        <w:numPr>
          <w:ilvl w:val="0"/>
          <w:numId w:val="12"/>
        </w:numPr>
        <w:shd w:val="clear" w:color="auto" w:fill="FFFFFF" w:themeFill="background1"/>
        <w:spacing w:line="360" w:lineRule="auto"/>
        <w:outlineLvl w:val="0"/>
        <w:rPr>
          <w:b/>
          <w:bCs/>
          <w:sz w:val="22"/>
          <w:szCs w:val="22"/>
        </w:rPr>
      </w:pPr>
      <w:r>
        <w:rPr>
          <w:b/>
          <w:bCs/>
        </w:rPr>
        <w:t>Actualizaciones de este aviso ►</w:t>
      </w:r>
    </w:p>
    <w:tbl>
      <w:tblPr>
        <w:tblStyle w:val="TableGrid"/>
        <w:tblW w:w="0" w:type="auto"/>
        <w:tblLook w:val="04A0" w:firstRow="1" w:lastRow="0" w:firstColumn="1" w:lastColumn="0" w:noHBand="0" w:noVBand="1"/>
      </w:tblPr>
      <w:tblGrid>
        <w:gridCol w:w="534"/>
        <w:gridCol w:w="8752"/>
      </w:tblGrid>
      <w:tr w:rsidR="006A1D9F" w:rsidRPr="005509DE" w:rsidTr="002028C1">
        <w:tc>
          <w:tcPr>
            <w:tcW w:w="534" w:type="dxa"/>
            <w:shd w:val="clear" w:color="auto" w:fill="auto"/>
          </w:tcPr>
          <w:p w:rsidR="006A1D9F" w:rsidRPr="00387D56" w:rsidRDefault="006A1D9F" w:rsidP="00AE6E89">
            <w:pPr>
              <w:shd w:val="clear" w:color="auto" w:fill="FFFFFF" w:themeFill="background1"/>
              <w:spacing w:line="360" w:lineRule="auto"/>
              <w:outlineLvl w:val="0"/>
              <w:rPr>
                <w:bCs/>
                <w:szCs w:val="22"/>
              </w:rPr>
            </w:pPr>
            <w:r>
              <w:t>1</w:t>
            </w:r>
          </w:p>
        </w:tc>
        <w:tc>
          <w:tcPr>
            <w:tcW w:w="8752" w:type="dxa"/>
            <w:shd w:val="clear" w:color="auto" w:fill="auto"/>
          </w:tcPr>
          <w:p w:rsidR="00F248BA" w:rsidRDefault="00F57C8C" w:rsidP="00F57C8C">
            <w:pPr>
              <w:spacing w:line="360" w:lineRule="auto"/>
              <w:rPr>
                <w:rFonts w:cs="Arial"/>
              </w:rPr>
            </w:pPr>
            <w:r>
              <w:t xml:space="preserve">Es posible que tengamos que introducir cambios en este aviso oportunamente, por ejemplo, como consecuencia de variaciones en las leyes, tecnologías y otros acontecimientos. Le remitiremos siempre la versión más actualizada de este aviso, que también podrá consultar de forma periódica en https://qbeeurope.com/privacy-policy. </w:t>
            </w:r>
          </w:p>
          <w:p w:rsidR="003C5FF6" w:rsidRPr="0084051F" w:rsidRDefault="003C5FF6" w:rsidP="00F57C8C">
            <w:pPr>
              <w:spacing w:line="360" w:lineRule="auto"/>
              <w:rPr>
                <w:rFonts w:cs="Arial"/>
              </w:rPr>
            </w:pPr>
          </w:p>
          <w:p w:rsidR="006A1D9F" w:rsidRPr="004D37AD" w:rsidRDefault="006A1D9F" w:rsidP="0084292C">
            <w:pPr>
              <w:shd w:val="clear" w:color="auto" w:fill="FFFFFF" w:themeFill="background1"/>
              <w:spacing w:line="360" w:lineRule="auto"/>
              <w:outlineLvl w:val="0"/>
              <w:rPr>
                <w:bCs/>
                <w:szCs w:val="22"/>
              </w:rPr>
            </w:pPr>
            <w:r>
              <w:t>Fecha de la última actualización del aviso: {</w:t>
            </w:r>
            <w:r>
              <w:sym w:font="Wingdings" w:char="F06C"/>
            </w:r>
            <w:r>
              <w:t>}.</w:t>
            </w:r>
          </w:p>
        </w:tc>
      </w:tr>
    </w:tbl>
    <w:p w:rsidR="006B419D" w:rsidRPr="00EE18CA" w:rsidRDefault="006B419D" w:rsidP="004F7652"/>
    <w:sectPr w:rsidR="006B419D" w:rsidRPr="00EE18CA" w:rsidSect="007B0537">
      <w:headerReference w:type="even" r:id="rId13"/>
      <w:headerReference w:type="default" r:id="rId14"/>
      <w:footerReference w:type="even" r:id="rId15"/>
      <w:footerReference w:type="default" r:id="rId16"/>
      <w:headerReference w:type="first" r:id="rId17"/>
      <w:footerReference w:type="first" r:id="rId18"/>
      <w:pgSz w:w="11906" w:h="16838"/>
      <w:pgMar w:top="851" w:right="849" w:bottom="1135" w:left="993" w:header="42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AC" w:rsidRDefault="00832FAC" w:rsidP="00957FF9">
      <w:r>
        <w:separator/>
      </w:r>
    </w:p>
  </w:endnote>
  <w:endnote w:type="continuationSeparator" w:id="0">
    <w:p w:rsidR="00832FAC" w:rsidRDefault="00832FAC" w:rsidP="0095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19155"/>
      <w:docPartObj>
        <w:docPartGallery w:val="Page Numbers (Bottom of Page)"/>
        <w:docPartUnique/>
      </w:docPartObj>
    </w:sdtPr>
    <w:sdtEndPr>
      <w:rPr>
        <w:noProof/>
      </w:rPr>
    </w:sdtEndPr>
    <w:sdtContent>
      <w:p w:rsidR="00832FAC" w:rsidRDefault="00832FAC">
        <w:pPr>
          <w:pStyle w:val="Footer"/>
          <w:jc w:val="center"/>
        </w:pPr>
        <w:r>
          <w:fldChar w:fldCharType="begin"/>
        </w:r>
        <w:r>
          <w:instrText xml:space="preserve"> PAGE   \* MERGEFORMAT </w:instrText>
        </w:r>
        <w:r>
          <w:fldChar w:fldCharType="separate"/>
        </w:r>
        <w:r w:rsidR="00D138CE">
          <w:rPr>
            <w:noProof/>
          </w:rPr>
          <w:t>39</w:t>
        </w:r>
        <w:r>
          <w:fldChar w:fldCharType="end"/>
        </w:r>
      </w:p>
    </w:sdtContent>
  </w:sdt>
  <w:p w:rsidR="00832FAC" w:rsidRDefault="00832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AC" w:rsidRDefault="00832FAC" w:rsidP="00957FF9">
      <w:r>
        <w:separator/>
      </w:r>
    </w:p>
  </w:footnote>
  <w:footnote w:type="continuationSeparator" w:id="0">
    <w:p w:rsidR="00832FAC" w:rsidRDefault="00832FAC" w:rsidP="0095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AC" w:rsidRDefault="00832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8963DC"/>
    <w:multiLevelType w:val="hybridMultilevel"/>
    <w:tmpl w:val="6F769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BD6BA7"/>
    <w:multiLevelType w:val="hybridMultilevel"/>
    <w:tmpl w:val="59E4F7E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0431A13"/>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073F26"/>
    <w:multiLevelType w:val="hybridMultilevel"/>
    <w:tmpl w:val="EC0A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334F59"/>
    <w:multiLevelType w:val="hybridMultilevel"/>
    <w:tmpl w:val="B372C8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62836E6"/>
    <w:multiLevelType w:val="hybridMultilevel"/>
    <w:tmpl w:val="A6B88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BA203D"/>
    <w:multiLevelType w:val="hybridMultilevel"/>
    <w:tmpl w:val="162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34559"/>
    <w:multiLevelType w:val="hybridMultilevel"/>
    <w:tmpl w:val="330E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651DE"/>
    <w:multiLevelType w:val="hybridMultilevel"/>
    <w:tmpl w:val="F378E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90485"/>
    <w:multiLevelType w:val="hybridMultilevel"/>
    <w:tmpl w:val="136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6E4105"/>
    <w:multiLevelType w:val="multilevel"/>
    <w:tmpl w:val="8F705DB4"/>
    <w:name w:val="Unknown B-42711461B-X"/>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12">
    <w:nsid w:val="2AFA70BF"/>
    <w:multiLevelType w:val="hybridMultilevel"/>
    <w:tmpl w:val="90A45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C7B59"/>
    <w:multiLevelType w:val="hybridMultilevel"/>
    <w:tmpl w:val="A83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535F6"/>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E119F0"/>
    <w:multiLevelType w:val="hybridMultilevel"/>
    <w:tmpl w:val="6142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FB1E6B"/>
    <w:multiLevelType w:val="hybridMultilevel"/>
    <w:tmpl w:val="2AF69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DF1979"/>
    <w:multiLevelType w:val="hybridMultilevel"/>
    <w:tmpl w:val="1354E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9D1DF5"/>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E2525C"/>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586DA6"/>
    <w:multiLevelType w:val="hybridMultilevel"/>
    <w:tmpl w:val="9196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990EB3"/>
    <w:multiLevelType w:val="hybridMultilevel"/>
    <w:tmpl w:val="534CE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DE1BCF"/>
    <w:multiLevelType w:val="hybridMultilevel"/>
    <w:tmpl w:val="6B589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7B27A7"/>
    <w:multiLevelType w:val="hybridMultilevel"/>
    <w:tmpl w:val="8BA0F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D674EF"/>
    <w:multiLevelType w:val="hybridMultilevel"/>
    <w:tmpl w:val="80E2E9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3F37679"/>
    <w:multiLevelType w:val="hybridMultilevel"/>
    <w:tmpl w:val="D0F83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C256A9"/>
    <w:multiLevelType w:val="hybridMultilevel"/>
    <w:tmpl w:val="A7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4D126E"/>
    <w:multiLevelType w:val="hybridMultilevel"/>
    <w:tmpl w:val="5632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20"/>
  </w:num>
  <w:num w:numId="5">
    <w:abstractNumId w:val="21"/>
  </w:num>
  <w:num w:numId="6">
    <w:abstractNumId w:val="10"/>
  </w:num>
  <w:num w:numId="7">
    <w:abstractNumId w:val="1"/>
  </w:num>
  <w:num w:numId="8">
    <w:abstractNumId w:val="12"/>
  </w:num>
  <w:num w:numId="9">
    <w:abstractNumId w:val="19"/>
  </w:num>
  <w:num w:numId="10">
    <w:abstractNumId w:val="18"/>
  </w:num>
  <w:num w:numId="11">
    <w:abstractNumId w:val="4"/>
  </w:num>
  <w:num w:numId="12">
    <w:abstractNumId w:val="14"/>
  </w:num>
  <w:num w:numId="13">
    <w:abstractNumId w:val="17"/>
  </w:num>
  <w:num w:numId="14">
    <w:abstractNumId w:val="25"/>
  </w:num>
  <w:num w:numId="15">
    <w:abstractNumId w:val="26"/>
  </w:num>
  <w:num w:numId="16">
    <w:abstractNumId w:val="2"/>
  </w:num>
  <w:num w:numId="17">
    <w:abstractNumId w:val="9"/>
  </w:num>
  <w:num w:numId="18">
    <w:abstractNumId w:val="23"/>
  </w:num>
  <w:num w:numId="19">
    <w:abstractNumId w:val="13"/>
  </w:num>
  <w:num w:numId="20">
    <w:abstractNumId w:val="6"/>
  </w:num>
  <w:num w:numId="21">
    <w:abstractNumId w:val="22"/>
  </w:num>
  <w:num w:numId="22">
    <w:abstractNumId w:val="7"/>
  </w:num>
  <w:num w:numId="23">
    <w:abstractNumId w:val="8"/>
  </w:num>
  <w:num w:numId="24">
    <w:abstractNumId w:val="5"/>
  </w:num>
  <w:num w:numId="25">
    <w:abstractNumId w:val="15"/>
  </w:num>
  <w:num w:numId="26">
    <w:abstractNumId w:val="16"/>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D"/>
    <w:rsid w:val="00000904"/>
    <w:rsid w:val="0000534D"/>
    <w:rsid w:val="00012501"/>
    <w:rsid w:val="00013ACA"/>
    <w:rsid w:val="00014236"/>
    <w:rsid w:val="000147F2"/>
    <w:rsid w:val="00015D29"/>
    <w:rsid w:val="00016BD6"/>
    <w:rsid w:val="0001718E"/>
    <w:rsid w:val="000174D2"/>
    <w:rsid w:val="000179DF"/>
    <w:rsid w:val="000200A1"/>
    <w:rsid w:val="00020889"/>
    <w:rsid w:val="00025070"/>
    <w:rsid w:val="000252DF"/>
    <w:rsid w:val="00026088"/>
    <w:rsid w:val="0002706A"/>
    <w:rsid w:val="00027DF3"/>
    <w:rsid w:val="000304C5"/>
    <w:rsid w:val="00030FA9"/>
    <w:rsid w:val="000324EE"/>
    <w:rsid w:val="0003298D"/>
    <w:rsid w:val="0003337A"/>
    <w:rsid w:val="000352FC"/>
    <w:rsid w:val="00037FCE"/>
    <w:rsid w:val="000407E2"/>
    <w:rsid w:val="0004179C"/>
    <w:rsid w:val="000424D8"/>
    <w:rsid w:val="00042E00"/>
    <w:rsid w:val="00043BCF"/>
    <w:rsid w:val="00045459"/>
    <w:rsid w:val="00045668"/>
    <w:rsid w:val="00045725"/>
    <w:rsid w:val="00047C01"/>
    <w:rsid w:val="00051C14"/>
    <w:rsid w:val="00051FC5"/>
    <w:rsid w:val="000529E1"/>
    <w:rsid w:val="00052D3C"/>
    <w:rsid w:val="000561CD"/>
    <w:rsid w:val="00057722"/>
    <w:rsid w:val="000600EF"/>
    <w:rsid w:val="0006178C"/>
    <w:rsid w:val="00065F93"/>
    <w:rsid w:val="0006707D"/>
    <w:rsid w:val="000712CC"/>
    <w:rsid w:val="00071436"/>
    <w:rsid w:val="000716D8"/>
    <w:rsid w:val="00076791"/>
    <w:rsid w:val="0008149A"/>
    <w:rsid w:val="000827F9"/>
    <w:rsid w:val="0008490E"/>
    <w:rsid w:val="00084C98"/>
    <w:rsid w:val="00084DDD"/>
    <w:rsid w:val="000873C1"/>
    <w:rsid w:val="00091E23"/>
    <w:rsid w:val="00091FA6"/>
    <w:rsid w:val="00096CF2"/>
    <w:rsid w:val="00097EFF"/>
    <w:rsid w:val="000A1066"/>
    <w:rsid w:val="000A24C6"/>
    <w:rsid w:val="000A3155"/>
    <w:rsid w:val="000A7B14"/>
    <w:rsid w:val="000B0831"/>
    <w:rsid w:val="000B2227"/>
    <w:rsid w:val="000B58B8"/>
    <w:rsid w:val="000B5FD9"/>
    <w:rsid w:val="000B624D"/>
    <w:rsid w:val="000B6872"/>
    <w:rsid w:val="000C013C"/>
    <w:rsid w:val="000C3B6A"/>
    <w:rsid w:val="000C455F"/>
    <w:rsid w:val="000C6C1D"/>
    <w:rsid w:val="000D1D6C"/>
    <w:rsid w:val="000D1D97"/>
    <w:rsid w:val="000D392D"/>
    <w:rsid w:val="000D5FE0"/>
    <w:rsid w:val="000D6132"/>
    <w:rsid w:val="000D6431"/>
    <w:rsid w:val="000E023A"/>
    <w:rsid w:val="000E0598"/>
    <w:rsid w:val="000E0A15"/>
    <w:rsid w:val="000E3EE3"/>
    <w:rsid w:val="000E52EE"/>
    <w:rsid w:val="000E73F3"/>
    <w:rsid w:val="000F25E4"/>
    <w:rsid w:val="000F4765"/>
    <w:rsid w:val="000F79F1"/>
    <w:rsid w:val="000F7C88"/>
    <w:rsid w:val="001060D4"/>
    <w:rsid w:val="0011184C"/>
    <w:rsid w:val="00111BDB"/>
    <w:rsid w:val="0011208D"/>
    <w:rsid w:val="00112C52"/>
    <w:rsid w:val="00112FD2"/>
    <w:rsid w:val="00114070"/>
    <w:rsid w:val="001152D0"/>
    <w:rsid w:val="001167C8"/>
    <w:rsid w:val="00116FC6"/>
    <w:rsid w:val="001210E7"/>
    <w:rsid w:val="00122DC2"/>
    <w:rsid w:val="00127364"/>
    <w:rsid w:val="00137C7C"/>
    <w:rsid w:val="00140758"/>
    <w:rsid w:val="0014422B"/>
    <w:rsid w:val="00145FAA"/>
    <w:rsid w:val="001462ED"/>
    <w:rsid w:val="00152DDC"/>
    <w:rsid w:val="0015380D"/>
    <w:rsid w:val="001567A2"/>
    <w:rsid w:val="00156BA1"/>
    <w:rsid w:val="00157970"/>
    <w:rsid w:val="001605CB"/>
    <w:rsid w:val="00160BCC"/>
    <w:rsid w:val="00160BFA"/>
    <w:rsid w:val="00161529"/>
    <w:rsid w:val="001624D4"/>
    <w:rsid w:val="0016317A"/>
    <w:rsid w:val="00164315"/>
    <w:rsid w:val="00165BE5"/>
    <w:rsid w:val="0017032E"/>
    <w:rsid w:val="00170985"/>
    <w:rsid w:val="001709EC"/>
    <w:rsid w:val="00171C4E"/>
    <w:rsid w:val="001720DF"/>
    <w:rsid w:val="00173DE5"/>
    <w:rsid w:val="00173E9B"/>
    <w:rsid w:val="00174A3C"/>
    <w:rsid w:val="00174ABD"/>
    <w:rsid w:val="001778F9"/>
    <w:rsid w:val="00177B3F"/>
    <w:rsid w:val="00180804"/>
    <w:rsid w:val="001822DB"/>
    <w:rsid w:val="001837B3"/>
    <w:rsid w:val="0018423A"/>
    <w:rsid w:val="0018583E"/>
    <w:rsid w:val="0019198E"/>
    <w:rsid w:val="00192C42"/>
    <w:rsid w:val="0019683B"/>
    <w:rsid w:val="00196A3D"/>
    <w:rsid w:val="001A0681"/>
    <w:rsid w:val="001A4091"/>
    <w:rsid w:val="001A430C"/>
    <w:rsid w:val="001A48C4"/>
    <w:rsid w:val="001A6BDC"/>
    <w:rsid w:val="001B621C"/>
    <w:rsid w:val="001C3E13"/>
    <w:rsid w:val="001C482D"/>
    <w:rsid w:val="001C69D9"/>
    <w:rsid w:val="001D2618"/>
    <w:rsid w:val="001D425D"/>
    <w:rsid w:val="001D57B6"/>
    <w:rsid w:val="001E14F5"/>
    <w:rsid w:val="001E1EDE"/>
    <w:rsid w:val="001E4CC4"/>
    <w:rsid w:val="001E5701"/>
    <w:rsid w:val="001F0184"/>
    <w:rsid w:val="001F2327"/>
    <w:rsid w:val="001F467C"/>
    <w:rsid w:val="001F48DD"/>
    <w:rsid w:val="001F4BAD"/>
    <w:rsid w:val="001F7020"/>
    <w:rsid w:val="001F7AB4"/>
    <w:rsid w:val="002028C1"/>
    <w:rsid w:val="002074DA"/>
    <w:rsid w:val="00210852"/>
    <w:rsid w:val="0021191A"/>
    <w:rsid w:val="00213E3A"/>
    <w:rsid w:val="002142D9"/>
    <w:rsid w:val="002143C4"/>
    <w:rsid w:val="002153DA"/>
    <w:rsid w:val="00215FE0"/>
    <w:rsid w:val="0021694F"/>
    <w:rsid w:val="002215A2"/>
    <w:rsid w:val="00222C0F"/>
    <w:rsid w:val="00223EC4"/>
    <w:rsid w:val="0022655F"/>
    <w:rsid w:val="00227C81"/>
    <w:rsid w:val="0023074A"/>
    <w:rsid w:val="0023238B"/>
    <w:rsid w:val="0023460C"/>
    <w:rsid w:val="00235453"/>
    <w:rsid w:val="00242947"/>
    <w:rsid w:val="0024410A"/>
    <w:rsid w:val="00244261"/>
    <w:rsid w:val="00244DFE"/>
    <w:rsid w:val="002466F0"/>
    <w:rsid w:val="00251913"/>
    <w:rsid w:val="00252940"/>
    <w:rsid w:val="00252E12"/>
    <w:rsid w:val="00253A03"/>
    <w:rsid w:val="00255F18"/>
    <w:rsid w:val="0025723A"/>
    <w:rsid w:val="002576AD"/>
    <w:rsid w:val="0026043F"/>
    <w:rsid w:val="00267597"/>
    <w:rsid w:val="00270286"/>
    <w:rsid w:val="0027072B"/>
    <w:rsid w:val="0027482C"/>
    <w:rsid w:val="00274854"/>
    <w:rsid w:val="002752E5"/>
    <w:rsid w:val="00275B73"/>
    <w:rsid w:val="002775E4"/>
    <w:rsid w:val="00277F4C"/>
    <w:rsid w:val="002832C0"/>
    <w:rsid w:val="0028350A"/>
    <w:rsid w:val="0028674D"/>
    <w:rsid w:val="002870AF"/>
    <w:rsid w:val="00287B77"/>
    <w:rsid w:val="00291079"/>
    <w:rsid w:val="002975AE"/>
    <w:rsid w:val="002A3C3C"/>
    <w:rsid w:val="002A6778"/>
    <w:rsid w:val="002A6A55"/>
    <w:rsid w:val="002A7730"/>
    <w:rsid w:val="002B19B3"/>
    <w:rsid w:val="002B2F02"/>
    <w:rsid w:val="002B30CD"/>
    <w:rsid w:val="002B3480"/>
    <w:rsid w:val="002B5D6F"/>
    <w:rsid w:val="002B69AC"/>
    <w:rsid w:val="002C08A2"/>
    <w:rsid w:val="002C0EF2"/>
    <w:rsid w:val="002C4E08"/>
    <w:rsid w:val="002D05DA"/>
    <w:rsid w:val="002D3605"/>
    <w:rsid w:val="002D4FF1"/>
    <w:rsid w:val="002D6B7C"/>
    <w:rsid w:val="002E0182"/>
    <w:rsid w:val="002E0DD1"/>
    <w:rsid w:val="002E14DF"/>
    <w:rsid w:val="002E345E"/>
    <w:rsid w:val="002E38EC"/>
    <w:rsid w:val="002E4305"/>
    <w:rsid w:val="002E4464"/>
    <w:rsid w:val="002E48DA"/>
    <w:rsid w:val="002E6F3F"/>
    <w:rsid w:val="002E707C"/>
    <w:rsid w:val="002E7D45"/>
    <w:rsid w:val="002F0A12"/>
    <w:rsid w:val="002F2F8D"/>
    <w:rsid w:val="002F4E6C"/>
    <w:rsid w:val="00300304"/>
    <w:rsid w:val="003021B6"/>
    <w:rsid w:val="0030328E"/>
    <w:rsid w:val="003033D9"/>
    <w:rsid w:val="00304B21"/>
    <w:rsid w:val="00305302"/>
    <w:rsid w:val="00305836"/>
    <w:rsid w:val="0030609E"/>
    <w:rsid w:val="003061B3"/>
    <w:rsid w:val="003072EF"/>
    <w:rsid w:val="00307647"/>
    <w:rsid w:val="00312457"/>
    <w:rsid w:val="003125CE"/>
    <w:rsid w:val="0031426B"/>
    <w:rsid w:val="00314833"/>
    <w:rsid w:val="00321650"/>
    <w:rsid w:val="00321A94"/>
    <w:rsid w:val="00322543"/>
    <w:rsid w:val="00325975"/>
    <w:rsid w:val="0032627F"/>
    <w:rsid w:val="00326ABB"/>
    <w:rsid w:val="00327083"/>
    <w:rsid w:val="00331F89"/>
    <w:rsid w:val="00332295"/>
    <w:rsid w:val="003324B4"/>
    <w:rsid w:val="0034037E"/>
    <w:rsid w:val="00343087"/>
    <w:rsid w:val="0034317C"/>
    <w:rsid w:val="003450A1"/>
    <w:rsid w:val="0034623D"/>
    <w:rsid w:val="003505D2"/>
    <w:rsid w:val="003548D8"/>
    <w:rsid w:val="00355384"/>
    <w:rsid w:val="00355EED"/>
    <w:rsid w:val="003561EF"/>
    <w:rsid w:val="00357D88"/>
    <w:rsid w:val="0036091D"/>
    <w:rsid w:val="003618B9"/>
    <w:rsid w:val="00362862"/>
    <w:rsid w:val="00363938"/>
    <w:rsid w:val="00364079"/>
    <w:rsid w:val="00364CA3"/>
    <w:rsid w:val="00365B66"/>
    <w:rsid w:val="003666DC"/>
    <w:rsid w:val="00366CEC"/>
    <w:rsid w:val="003675CC"/>
    <w:rsid w:val="00367843"/>
    <w:rsid w:val="00372614"/>
    <w:rsid w:val="00372E02"/>
    <w:rsid w:val="00376372"/>
    <w:rsid w:val="00381C1D"/>
    <w:rsid w:val="00382F16"/>
    <w:rsid w:val="00387D56"/>
    <w:rsid w:val="00390622"/>
    <w:rsid w:val="00391CA9"/>
    <w:rsid w:val="0039282D"/>
    <w:rsid w:val="00394346"/>
    <w:rsid w:val="0039444B"/>
    <w:rsid w:val="00394548"/>
    <w:rsid w:val="00395A5C"/>
    <w:rsid w:val="00396DE9"/>
    <w:rsid w:val="00397936"/>
    <w:rsid w:val="003A03F0"/>
    <w:rsid w:val="003A1EDC"/>
    <w:rsid w:val="003A28CB"/>
    <w:rsid w:val="003A2E71"/>
    <w:rsid w:val="003A3BCC"/>
    <w:rsid w:val="003A40B7"/>
    <w:rsid w:val="003A44A5"/>
    <w:rsid w:val="003A60FB"/>
    <w:rsid w:val="003B03AC"/>
    <w:rsid w:val="003B072E"/>
    <w:rsid w:val="003B13CB"/>
    <w:rsid w:val="003B29E7"/>
    <w:rsid w:val="003B2E48"/>
    <w:rsid w:val="003B3343"/>
    <w:rsid w:val="003B656D"/>
    <w:rsid w:val="003B7987"/>
    <w:rsid w:val="003C0AFF"/>
    <w:rsid w:val="003C2968"/>
    <w:rsid w:val="003C5C91"/>
    <w:rsid w:val="003C5FF6"/>
    <w:rsid w:val="003D2B67"/>
    <w:rsid w:val="003D2DE9"/>
    <w:rsid w:val="003D3341"/>
    <w:rsid w:val="003D5691"/>
    <w:rsid w:val="003D6D40"/>
    <w:rsid w:val="003E0C9B"/>
    <w:rsid w:val="003E14BD"/>
    <w:rsid w:val="003E3EA2"/>
    <w:rsid w:val="003E4B65"/>
    <w:rsid w:val="003F0579"/>
    <w:rsid w:val="003F08AE"/>
    <w:rsid w:val="003F0DD4"/>
    <w:rsid w:val="003F2889"/>
    <w:rsid w:val="003F3255"/>
    <w:rsid w:val="003F3ACD"/>
    <w:rsid w:val="003F3E4B"/>
    <w:rsid w:val="003F66B7"/>
    <w:rsid w:val="003F6754"/>
    <w:rsid w:val="003F7BE4"/>
    <w:rsid w:val="00400233"/>
    <w:rsid w:val="004025D6"/>
    <w:rsid w:val="00402853"/>
    <w:rsid w:val="00403EBC"/>
    <w:rsid w:val="00406161"/>
    <w:rsid w:val="00407881"/>
    <w:rsid w:val="004126FB"/>
    <w:rsid w:val="00420603"/>
    <w:rsid w:val="0042220C"/>
    <w:rsid w:val="00422A8E"/>
    <w:rsid w:val="00426BF3"/>
    <w:rsid w:val="004337DB"/>
    <w:rsid w:val="0043447A"/>
    <w:rsid w:val="00434AD7"/>
    <w:rsid w:val="00434B8C"/>
    <w:rsid w:val="00435E47"/>
    <w:rsid w:val="00440F05"/>
    <w:rsid w:val="004441FE"/>
    <w:rsid w:val="00447439"/>
    <w:rsid w:val="00450BC6"/>
    <w:rsid w:val="00450DBE"/>
    <w:rsid w:val="004512F2"/>
    <w:rsid w:val="00451748"/>
    <w:rsid w:val="00452208"/>
    <w:rsid w:val="00453277"/>
    <w:rsid w:val="00456516"/>
    <w:rsid w:val="004565AE"/>
    <w:rsid w:val="00460847"/>
    <w:rsid w:val="00461AE4"/>
    <w:rsid w:val="00462F57"/>
    <w:rsid w:val="00463943"/>
    <w:rsid w:val="004655F0"/>
    <w:rsid w:val="00466885"/>
    <w:rsid w:val="00466AFC"/>
    <w:rsid w:val="004730DC"/>
    <w:rsid w:val="0047473C"/>
    <w:rsid w:val="00475F6A"/>
    <w:rsid w:val="00477230"/>
    <w:rsid w:val="0047759A"/>
    <w:rsid w:val="004812B0"/>
    <w:rsid w:val="00483377"/>
    <w:rsid w:val="00485811"/>
    <w:rsid w:val="00490FA2"/>
    <w:rsid w:val="004931FF"/>
    <w:rsid w:val="004943C6"/>
    <w:rsid w:val="00494D78"/>
    <w:rsid w:val="004977D6"/>
    <w:rsid w:val="004A0599"/>
    <w:rsid w:val="004A14C4"/>
    <w:rsid w:val="004A15C2"/>
    <w:rsid w:val="004A23CC"/>
    <w:rsid w:val="004A3303"/>
    <w:rsid w:val="004A410F"/>
    <w:rsid w:val="004A4573"/>
    <w:rsid w:val="004A58E2"/>
    <w:rsid w:val="004A5E1A"/>
    <w:rsid w:val="004A6219"/>
    <w:rsid w:val="004B1458"/>
    <w:rsid w:val="004B1AE3"/>
    <w:rsid w:val="004B1CB5"/>
    <w:rsid w:val="004B57C8"/>
    <w:rsid w:val="004B6495"/>
    <w:rsid w:val="004B769A"/>
    <w:rsid w:val="004B797B"/>
    <w:rsid w:val="004C06CF"/>
    <w:rsid w:val="004C1AB8"/>
    <w:rsid w:val="004C448B"/>
    <w:rsid w:val="004C4577"/>
    <w:rsid w:val="004C5239"/>
    <w:rsid w:val="004C72F2"/>
    <w:rsid w:val="004D0074"/>
    <w:rsid w:val="004D16C5"/>
    <w:rsid w:val="004D37AD"/>
    <w:rsid w:val="004D3948"/>
    <w:rsid w:val="004D404E"/>
    <w:rsid w:val="004D55DE"/>
    <w:rsid w:val="004D7C8E"/>
    <w:rsid w:val="004E2BE7"/>
    <w:rsid w:val="004E44BD"/>
    <w:rsid w:val="004E635C"/>
    <w:rsid w:val="004E6645"/>
    <w:rsid w:val="004E7C3E"/>
    <w:rsid w:val="004F0632"/>
    <w:rsid w:val="004F20A6"/>
    <w:rsid w:val="004F24E8"/>
    <w:rsid w:val="004F326C"/>
    <w:rsid w:val="004F5595"/>
    <w:rsid w:val="004F7652"/>
    <w:rsid w:val="004F7B67"/>
    <w:rsid w:val="0050391E"/>
    <w:rsid w:val="0050555E"/>
    <w:rsid w:val="00506786"/>
    <w:rsid w:val="00506A7A"/>
    <w:rsid w:val="005074F5"/>
    <w:rsid w:val="0050774A"/>
    <w:rsid w:val="005114D4"/>
    <w:rsid w:val="00511895"/>
    <w:rsid w:val="00511EF2"/>
    <w:rsid w:val="00511FB5"/>
    <w:rsid w:val="00512723"/>
    <w:rsid w:val="005148B5"/>
    <w:rsid w:val="00515108"/>
    <w:rsid w:val="00517AAB"/>
    <w:rsid w:val="00517DF0"/>
    <w:rsid w:val="00521756"/>
    <w:rsid w:val="00522423"/>
    <w:rsid w:val="0052388B"/>
    <w:rsid w:val="00525B2D"/>
    <w:rsid w:val="00526301"/>
    <w:rsid w:val="00530E4F"/>
    <w:rsid w:val="005328E2"/>
    <w:rsid w:val="00533C25"/>
    <w:rsid w:val="00537786"/>
    <w:rsid w:val="005441E7"/>
    <w:rsid w:val="005477E1"/>
    <w:rsid w:val="005509DE"/>
    <w:rsid w:val="00550ED4"/>
    <w:rsid w:val="005522EF"/>
    <w:rsid w:val="00552C98"/>
    <w:rsid w:val="005535DF"/>
    <w:rsid w:val="0055681E"/>
    <w:rsid w:val="00557E76"/>
    <w:rsid w:val="005615CF"/>
    <w:rsid w:val="005631DC"/>
    <w:rsid w:val="005635FE"/>
    <w:rsid w:val="00571115"/>
    <w:rsid w:val="00571983"/>
    <w:rsid w:val="00571EC4"/>
    <w:rsid w:val="005774B1"/>
    <w:rsid w:val="005815A4"/>
    <w:rsid w:val="00581970"/>
    <w:rsid w:val="00583A2B"/>
    <w:rsid w:val="005846DC"/>
    <w:rsid w:val="0058506D"/>
    <w:rsid w:val="00585CB7"/>
    <w:rsid w:val="005908CA"/>
    <w:rsid w:val="00592FA6"/>
    <w:rsid w:val="00597D15"/>
    <w:rsid w:val="005A0C19"/>
    <w:rsid w:val="005A15CA"/>
    <w:rsid w:val="005A4886"/>
    <w:rsid w:val="005A69D3"/>
    <w:rsid w:val="005A6ADC"/>
    <w:rsid w:val="005B16CE"/>
    <w:rsid w:val="005B2EDB"/>
    <w:rsid w:val="005B32EA"/>
    <w:rsid w:val="005B6644"/>
    <w:rsid w:val="005C0AD5"/>
    <w:rsid w:val="005C1355"/>
    <w:rsid w:val="005C3DE3"/>
    <w:rsid w:val="005C42F9"/>
    <w:rsid w:val="005C5F0B"/>
    <w:rsid w:val="005C6014"/>
    <w:rsid w:val="005C661F"/>
    <w:rsid w:val="005C6CAC"/>
    <w:rsid w:val="005D07EF"/>
    <w:rsid w:val="005D0951"/>
    <w:rsid w:val="005D2243"/>
    <w:rsid w:val="005D31B9"/>
    <w:rsid w:val="005D47D4"/>
    <w:rsid w:val="005D5199"/>
    <w:rsid w:val="005E2815"/>
    <w:rsid w:val="005E3AFB"/>
    <w:rsid w:val="005E4F55"/>
    <w:rsid w:val="005E53EE"/>
    <w:rsid w:val="005E55CF"/>
    <w:rsid w:val="005F0B28"/>
    <w:rsid w:val="005F0D04"/>
    <w:rsid w:val="005F1120"/>
    <w:rsid w:val="005F3C96"/>
    <w:rsid w:val="005F73FC"/>
    <w:rsid w:val="00600EB0"/>
    <w:rsid w:val="00601F33"/>
    <w:rsid w:val="00604586"/>
    <w:rsid w:val="00605601"/>
    <w:rsid w:val="006058C3"/>
    <w:rsid w:val="006058FB"/>
    <w:rsid w:val="006067C1"/>
    <w:rsid w:val="00606A93"/>
    <w:rsid w:val="006104C6"/>
    <w:rsid w:val="0061171A"/>
    <w:rsid w:val="00613002"/>
    <w:rsid w:val="006133F9"/>
    <w:rsid w:val="006152BC"/>
    <w:rsid w:val="00615B96"/>
    <w:rsid w:val="006230CE"/>
    <w:rsid w:val="00623203"/>
    <w:rsid w:val="00623292"/>
    <w:rsid w:val="00632EE6"/>
    <w:rsid w:val="00633C2C"/>
    <w:rsid w:val="00634BCA"/>
    <w:rsid w:val="00640A03"/>
    <w:rsid w:val="00641014"/>
    <w:rsid w:val="00642A8C"/>
    <w:rsid w:val="00644284"/>
    <w:rsid w:val="00650059"/>
    <w:rsid w:val="00651D08"/>
    <w:rsid w:val="00651D8D"/>
    <w:rsid w:val="006547C5"/>
    <w:rsid w:val="00657AD9"/>
    <w:rsid w:val="00662702"/>
    <w:rsid w:val="00671121"/>
    <w:rsid w:val="0067331A"/>
    <w:rsid w:val="006738A6"/>
    <w:rsid w:val="00674018"/>
    <w:rsid w:val="00677EEE"/>
    <w:rsid w:val="00680C5E"/>
    <w:rsid w:val="006814EA"/>
    <w:rsid w:val="00681CB8"/>
    <w:rsid w:val="00682BB0"/>
    <w:rsid w:val="00684B7D"/>
    <w:rsid w:val="00687C5C"/>
    <w:rsid w:val="006905BD"/>
    <w:rsid w:val="006906F9"/>
    <w:rsid w:val="006919A4"/>
    <w:rsid w:val="00691D4D"/>
    <w:rsid w:val="00694AF2"/>
    <w:rsid w:val="00695D4D"/>
    <w:rsid w:val="006A1831"/>
    <w:rsid w:val="006A1D9F"/>
    <w:rsid w:val="006A28DB"/>
    <w:rsid w:val="006A62A3"/>
    <w:rsid w:val="006A6BBA"/>
    <w:rsid w:val="006B1FD7"/>
    <w:rsid w:val="006B3308"/>
    <w:rsid w:val="006B419D"/>
    <w:rsid w:val="006B6BB3"/>
    <w:rsid w:val="006C1859"/>
    <w:rsid w:val="006C57AE"/>
    <w:rsid w:val="006D0673"/>
    <w:rsid w:val="006D0790"/>
    <w:rsid w:val="006D0A06"/>
    <w:rsid w:val="006D19AA"/>
    <w:rsid w:val="006D33E7"/>
    <w:rsid w:val="006D38F6"/>
    <w:rsid w:val="006D3AF6"/>
    <w:rsid w:val="006D534B"/>
    <w:rsid w:val="006D7669"/>
    <w:rsid w:val="006D7833"/>
    <w:rsid w:val="006E24BB"/>
    <w:rsid w:val="006E33BF"/>
    <w:rsid w:val="006E3A9C"/>
    <w:rsid w:val="006E77E1"/>
    <w:rsid w:val="006F27DC"/>
    <w:rsid w:val="006F3C99"/>
    <w:rsid w:val="006F4CE2"/>
    <w:rsid w:val="006F6DE6"/>
    <w:rsid w:val="00700011"/>
    <w:rsid w:val="00704AD0"/>
    <w:rsid w:val="007055F5"/>
    <w:rsid w:val="007058A4"/>
    <w:rsid w:val="00706283"/>
    <w:rsid w:val="00713AFF"/>
    <w:rsid w:val="00716C96"/>
    <w:rsid w:val="007177A3"/>
    <w:rsid w:val="0072021F"/>
    <w:rsid w:val="00720496"/>
    <w:rsid w:val="0072144C"/>
    <w:rsid w:val="007231FC"/>
    <w:rsid w:val="00725577"/>
    <w:rsid w:val="00727DCD"/>
    <w:rsid w:val="00731D26"/>
    <w:rsid w:val="00735D08"/>
    <w:rsid w:val="007365D7"/>
    <w:rsid w:val="007376AF"/>
    <w:rsid w:val="00737AF5"/>
    <w:rsid w:val="00741BDD"/>
    <w:rsid w:val="007439C8"/>
    <w:rsid w:val="00746527"/>
    <w:rsid w:val="00747DCE"/>
    <w:rsid w:val="00752CA4"/>
    <w:rsid w:val="00752CF9"/>
    <w:rsid w:val="00754C15"/>
    <w:rsid w:val="007555F4"/>
    <w:rsid w:val="0076147F"/>
    <w:rsid w:val="00764EEF"/>
    <w:rsid w:val="00766CDF"/>
    <w:rsid w:val="00782005"/>
    <w:rsid w:val="00782228"/>
    <w:rsid w:val="0078382A"/>
    <w:rsid w:val="00785EF6"/>
    <w:rsid w:val="00787749"/>
    <w:rsid w:val="00787E0C"/>
    <w:rsid w:val="00794084"/>
    <w:rsid w:val="007944A3"/>
    <w:rsid w:val="00796988"/>
    <w:rsid w:val="00797E2B"/>
    <w:rsid w:val="00797E57"/>
    <w:rsid w:val="007A194E"/>
    <w:rsid w:val="007A2205"/>
    <w:rsid w:val="007B0537"/>
    <w:rsid w:val="007B6AC2"/>
    <w:rsid w:val="007C08BC"/>
    <w:rsid w:val="007C1005"/>
    <w:rsid w:val="007C1501"/>
    <w:rsid w:val="007C3A7D"/>
    <w:rsid w:val="007C40B6"/>
    <w:rsid w:val="007C4313"/>
    <w:rsid w:val="007C4759"/>
    <w:rsid w:val="007C4BCF"/>
    <w:rsid w:val="007C4E61"/>
    <w:rsid w:val="007C5E9B"/>
    <w:rsid w:val="007C5F0A"/>
    <w:rsid w:val="007D2268"/>
    <w:rsid w:val="007D57B3"/>
    <w:rsid w:val="007E013C"/>
    <w:rsid w:val="007E07E4"/>
    <w:rsid w:val="007E10E7"/>
    <w:rsid w:val="007F0EC4"/>
    <w:rsid w:val="007F4652"/>
    <w:rsid w:val="007F6CCE"/>
    <w:rsid w:val="007F772B"/>
    <w:rsid w:val="007F7986"/>
    <w:rsid w:val="0080375E"/>
    <w:rsid w:val="008046E2"/>
    <w:rsid w:val="00810523"/>
    <w:rsid w:val="00810748"/>
    <w:rsid w:val="00811EED"/>
    <w:rsid w:val="0081265D"/>
    <w:rsid w:val="00812CE5"/>
    <w:rsid w:val="0081369A"/>
    <w:rsid w:val="008173A7"/>
    <w:rsid w:val="008206D8"/>
    <w:rsid w:val="008232B6"/>
    <w:rsid w:val="008252EA"/>
    <w:rsid w:val="0082613F"/>
    <w:rsid w:val="00826D4C"/>
    <w:rsid w:val="00827B50"/>
    <w:rsid w:val="00832268"/>
    <w:rsid w:val="00832FAC"/>
    <w:rsid w:val="00833C8D"/>
    <w:rsid w:val="00835043"/>
    <w:rsid w:val="008377AE"/>
    <w:rsid w:val="00840011"/>
    <w:rsid w:val="00841305"/>
    <w:rsid w:val="0084292C"/>
    <w:rsid w:val="00842EEE"/>
    <w:rsid w:val="00843793"/>
    <w:rsid w:val="008441CC"/>
    <w:rsid w:val="00844535"/>
    <w:rsid w:val="0084559B"/>
    <w:rsid w:val="0084580F"/>
    <w:rsid w:val="008458B0"/>
    <w:rsid w:val="00846749"/>
    <w:rsid w:val="0084692F"/>
    <w:rsid w:val="008525FE"/>
    <w:rsid w:val="0085484C"/>
    <w:rsid w:val="00855278"/>
    <w:rsid w:val="00855970"/>
    <w:rsid w:val="00866BB4"/>
    <w:rsid w:val="008725C2"/>
    <w:rsid w:val="008736DE"/>
    <w:rsid w:val="00874922"/>
    <w:rsid w:val="008815C5"/>
    <w:rsid w:val="00881C9D"/>
    <w:rsid w:val="0088348D"/>
    <w:rsid w:val="00884039"/>
    <w:rsid w:val="00886213"/>
    <w:rsid w:val="00886C17"/>
    <w:rsid w:val="0089119C"/>
    <w:rsid w:val="00891BBD"/>
    <w:rsid w:val="00891D8D"/>
    <w:rsid w:val="00892E2F"/>
    <w:rsid w:val="00894CE9"/>
    <w:rsid w:val="008A3715"/>
    <w:rsid w:val="008A498F"/>
    <w:rsid w:val="008A4FDF"/>
    <w:rsid w:val="008A5E43"/>
    <w:rsid w:val="008B0469"/>
    <w:rsid w:val="008B1D6F"/>
    <w:rsid w:val="008B3C41"/>
    <w:rsid w:val="008B3D3A"/>
    <w:rsid w:val="008B3E7B"/>
    <w:rsid w:val="008B59EA"/>
    <w:rsid w:val="008B61AF"/>
    <w:rsid w:val="008B6568"/>
    <w:rsid w:val="008B7D73"/>
    <w:rsid w:val="008C0903"/>
    <w:rsid w:val="008C61DC"/>
    <w:rsid w:val="008D004F"/>
    <w:rsid w:val="008D28C4"/>
    <w:rsid w:val="008D2CA6"/>
    <w:rsid w:val="008D3786"/>
    <w:rsid w:val="008D3F5A"/>
    <w:rsid w:val="008D4B38"/>
    <w:rsid w:val="008D7179"/>
    <w:rsid w:val="008D76D5"/>
    <w:rsid w:val="008E04E1"/>
    <w:rsid w:val="008E07D8"/>
    <w:rsid w:val="008E0828"/>
    <w:rsid w:val="008E26EE"/>
    <w:rsid w:val="008E2BDA"/>
    <w:rsid w:val="008E3041"/>
    <w:rsid w:val="008E4AC8"/>
    <w:rsid w:val="008E52DC"/>
    <w:rsid w:val="008E7C70"/>
    <w:rsid w:val="008F0AA3"/>
    <w:rsid w:val="008F2D06"/>
    <w:rsid w:val="008F4F41"/>
    <w:rsid w:val="008F5DA4"/>
    <w:rsid w:val="008F7969"/>
    <w:rsid w:val="008F7B18"/>
    <w:rsid w:val="008F7B52"/>
    <w:rsid w:val="00901219"/>
    <w:rsid w:val="00901962"/>
    <w:rsid w:val="00903021"/>
    <w:rsid w:val="00904B19"/>
    <w:rsid w:val="00904C78"/>
    <w:rsid w:val="009057BD"/>
    <w:rsid w:val="00912494"/>
    <w:rsid w:val="009144F1"/>
    <w:rsid w:val="00915F91"/>
    <w:rsid w:val="00916032"/>
    <w:rsid w:val="00917519"/>
    <w:rsid w:val="009217C4"/>
    <w:rsid w:val="00923FB9"/>
    <w:rsid w:val="009249F8"/>
    <w:rsid w:val="0092504B"/>
    <w:rsid w:val="00925416"/>
    <w:rsid w:val="00925950"/>
    <w:rsid w:val="0093236D"/>
    <w:rsid w:val="00933C05"/>
    <w:rsid w:val="0093404D"/>
    <w:rsid w:val="00934CCD"/>
    <w:rsid w:val="00935971"/>
    <w:rsid w:val="00940FD1"/>
    <w:rsid w:val="0094136D"/>
    <w:rsid w:val="009432E3"/>
    <w:rsid w:val="00943D91"/>
    <w:rsid w:val="00943FE7"/>
    <w:rsid w:val="00945385"/>
    <w:rsid w:val="00946C62"/>
    <w:rsid w:val="0095199A"/>
    <w:rsid w:val="009529A1"/>
    <w:rsid w:val="00953F66"/>
    <w:rsid w:val="00957559"/>
    <w:rsid w:val="00957FF9"/>
    <w:rsid w:val="0096331B"/>
    <w:rsid w:val="009645D3"/>
    <w:rsid w:val="00967475"/>
    <w:rsid w:val="00971062"/>
    <w:rsid w:val="00972E0B"/>
    <w:rsid w:val="00973B7E"/>
    <w:rsid w:val="00973F65"/>
    <w:rsid w:val="0097414E"/>
    <w:rsid w:val="00975CF9"/>
    <w:rsid w:val="00980464"/>
    <w:rsid w:val="009869D9"/>
    <w:rsid w:val="00990315"/>
    <w:rsid w:val="00990EDA"/>
    <w:rsid w:val="00995914"/>
    <w:rsid w:val="009A2350"/>
    <w:rsid w:val="009A6B26"/>
    <w:rsid w:val="009A6BBA"/>
    <w:rsid w:val="009B0B02"/>
    <w:rsid w:val="009B4365"/>
    <w:rsid w:val="009B7AFD"/>
    <w:rsid w:val="009C2493"/>
    <w:rsid w:val="009C4853"/>
    <w:rsid w:val="009C4931"/>
    <w:rsid w:val="009C5B82"/>
    <w:rsid w:val="009D0F03"/>
    <w:rsid w:val="009D173E"/>
    <w:rsid w:val="009D5A13"/>
    <w:rsid w:val="009D6409"/>
    <w:rsid w:val="009E19AA"/>
    <w:rsid w:val="009E2F8C"/>
    <w:rsid w:val="009E36E7"/>
    <w:rsid w:val="009E77FA"/>
    <w:rsid w:val="009E7C26"/>
    <w:rsid w:val="009F210D"/>
    <w:rsid w:val="009F21D7"/>
    <w:rsid w:val="009F22FC"/>
    <w:rsid w:val="009F34D6"/>
    <w:rsid w:val="00A010DC"/>
    <w:rsid w:val="00A012B0"/>
    <w:rsid w:val="00A02CD0"/>
    <w:rsid w:val="00A051B4"/>
    <w:rsid w:val="00A064F6"/>
    <w:rsid w:val="00A10D8C"/>
    <w:rsid w:val="00A11CA5"/>
    <w:rsid w:val="00A1353F"/>
    <w:rsid w:val="00A152D3"/>
    <w:rsid w:val="00A209D6"/>
    <w:rsid w:val="00A20A1E"/>
    <w:rsid w:val="00A20BAF"/>
    <w:rsid w:val="00A24F55"/>
    <w:rsid w:val="00A24FA9"/>
    <w:rsid w:val="00A25C3F"/>
    <w:rsid w:val="00A411DC"/>
    <w:rsid w:val="00A421E2"/>
    <w:rsid w:val="00A442E8"/>
    <w:rsid w:val="00A4466D"/>
    <w:rsid w:val="00A55536"/>
    <w:rsid w:val="00A60074"/>
    <w:rsid w:val="00A60383"/>
    <w:rsid w:val="00A62463"/>
    <w:rsid w:val="00A665A0"/>
    <w:rsid w:val="00A677A0"/>
    <w:rsid w:val="00A67E47"/>
    <w:rsid w:val="00A72A03"/>
    <w:rsid w:val="00A72E45"/>
    <w:rsid w:val="00A7438E"/>
    <w:rsid w:val="00A74511"/>
    <w:rsid w:val="00A82282"/>
    <w:rsid w:val="00A8280C"/>
    <w:rsid w:val="00A82857"/>
    <w:rsid w:val="00A83617"/>
    <w:rsid w:val="00A86BA1"/>
    <w:rsid w:val="00A919D8"/>
    <w:rsid w:val="00A92191"/>
    <w:rsid w:val="00A93063"/>
    <w:rsid w:val="00A938D9"/>
    <w:rsid w:val="00A96C85"/>
    <w:rsid w:val="00AA28AB"/>
    <w:rsid w:val="00AA6ABC"/>
    <w:rsid w:val="00AA7293"/>
    <w:rsid w:val="00AB7F73"/>
    <w:rsid w:val="00AC00BD"/>
    <w:rsid w:val="00AC47B2"/>
    <w:rsid w:val="00AC7517"/>
    <w:rsid w:val="00AD01AE"/>
    <w:rsid w:val="00AD2FD8"/>
    <w:rsid w:val="00AD3816"/>
    <w:rsid w:val="00AD3AE3"/>
    <w:rsid w:val="00AD4F14"/>
    <w:rsid w:val="00AD5543"/>
    <w:rsid w:val="00AE09C0"/>
    <w:rsid w:val="00AE09D5"/>
    <w:rsid w:val="00AE0E2D"/>
    <w:rsid w:val="00AE1CBB"/>
    <w:rsid w:val="00AE594A"/>
    <w:rsid w:val="00AE5EC1"/>
    <w:rsid w:val="00AE645D"/>
    <w:rsid w:val="00AE684B"/>
    <w:rsid w:val="00AE6E89"/>
    <w:rsid w:val="00AE7E7D"/>
    <w:rsid w:val="00AF3887"/>
    <w:rsid w:val="00AF5CAE"/>
    <w:rsid w:val="00AF6E1C"/>
    <w:rsid w:val="00B011E4"/>
    <w:rsid w:val="00B014EF"/>
    <w:rsid w:val="00B0220A"/>
    <w:rsid w:val="00B02439"/>
    <w:rsid w:val="00B0336E"/>
    <w:rsid w:val="00B036DE"/>
    <w:rsid w:val="00B03CA4"/>
    <w:rsid w:val="00B04AA3"/>
    <w:rsid w:val="00B06CAD"/>
    <w:rsid w:val="00B11D98"/>
    <w:rsid w:val="00B13526"/>
    <w:rsid w:val="00B158E5"/>
    <w:rsid w:val="00B16733"/>
    <w:rsid w:val="00B17F89"/>
    <w:rsid w:val="00B17FB9"/>
    <w:rsid w:val="00B20D4F"/>
    <w:rsid w:val="00B20F1B"/>
    <w:rsid w:val="00B25735"/>
    <w:rsid w:val="00B2616A"/>
    <w:rsid w:val="00B26323"/>
    <w:rsid w:val="00B33534"/>
    <w:rsid w:val="00B3490E"/>
    <w:rsid w:val="00B34D8C"/>
    <w:rsid w:val="00B35B1C"/>
    <w:rsid w:val="00B40600"/>
    <w:rsid w:val="00B418C1"/>
    <w:rsid w:val="00B43874"/>
    <w:rsid w:val="00B46580"/>
    <w:rsid w:val="00B47322"/>
    <w:rsid w:val="00B507C4"/>
    <w:rsid w:val="00B50834"/>
    <w:rsid w:val="00B53F69"/>
    <w:rsid w:val="00B546B8"/>
    <w:rsid w:val="00B55557"/>
    <w:rsid w:val="00B55764"/>
    <w:rsid w:val="00B5675E"/>
    <w:rsid w:val="00B5775B"/>
    <w:rsid w:val="00B60A66"/>
    <w:rsid w:val="00B61705"/>
    <w:rsid w:val="00B63600"/>
    <w:rsid w:val="00B670EA"/>
    <w:rsid w:val="00B70938"/>
    <w:rsid w:val="00B70E8D"/>
    <w:rsid w:val="00B71CD7"/>
    <w:rsid w:val="00B72091"/>
    <w:rsid w:val="00B750BC"/>
    <w:rsid w:val="00B77521"/>
    <w:rsid w:val="00B77C08"/>
    <w:rsid w:val="00B77F3E"/>
    <w:rsid w:val="00B8110B"/>
    <w:rsid w:val="00B84817"/>
    <w:rsid w:val="00B855F2"/>
    <w:rsid w:val="00B85F5A"/>
    <w:rsid w:val="00B87B7D"/>
    <w:rsid w:val="00B87F61"/>
    <w:rsid w:val="00B90674"/>
    <w:rsid w:val="00B90C60"/>
    <w:rsid w:val="00B913D4"/>
    <w:rsid w:val="00B91D63"/>
    <w:rsid w:val="00B91FCE"/>
    <w:rsid w:val="00B93913"/>
    <w:rsid w:val="00B93C2E"/>
    <w:rsid w:val="00B95B85"/>
    <w:rsid w:val="00B95D20"/>
    <w:rsid w:val="00B961E8"/>
    <w:rsid w:val="00B969AD"/>
    <w:rsid w:val="00B96CBA"/>
    <w:rsid w:val="00BA4448"/>
    <w:rsid w:val="00BA4B0B"/>
    <w:rsid w:val="00BA5AB7"/>
    <w:rsid w:val="00BA5F66"/>
    <w:rsid w:val="00BA670B"/>
    <w:rsid w:val="00BB0A8F"/>
    <w:rsid w:val="00BB40D3"/>
    <w:rsid w:val="00BB748E"/>
    <w:rsid w:val="00BC0490"/>
    <w:rsid w:val="00BC0A3E"/>
    <w:rsid w:val="00BC2D5B"/>
    <w:rsid w:val="00BC2EF6"/>
    <w:rsid w:val="00BC462D"/>
    <w:rsid w:val="00BC4B5C"/>
    <w:rsid w:val="00BC4EA7"/>
    <w:rsid w:val="00BC6B24"/>
    <w:rsid w:val="00BC7749"/>
    <w:rsid w:val="00BC77B5"/>
    <w:rsid w:val="00BD0F0D"/>
    <w:rsid w:val="00BD3EC2"/>
    <w:rsid w:val="00BD4521"/>
    <w:rsid w:val="00BD487D"/>
    <w:rsid w:val="00BD4E79"/>
    <w:rsid w:val="00BD5C5B"/>
    <w:rsid w:val="00BD62A8"/>
    <w:rsid w:val="00BE0ABB"/>
    <w:rsid w:val="00BE0FA6"/>
    <w:rsid w:val="00BE2CFA"/>
    <w:rsid w:val="00BE49F4"/>
    <w:rsid w:val="00BE4E20"/>
    <w:rsid w:val="00BE4ED4"/>
    <w:rsid w:val="00BE509E"/>
    <w:rsid w:val="00BE7028"/>
    <w:rsid w:val="00BE75C6"/>
    <w:rsid w:val="00BF14FF"/>
    <w:rsid w:val="00BF1551"/>
    <w:rsid w:val="00BF3D6E"/>
    <w:rsid w:val="00BF4514"/>
    <w:rsid w:val="00C00E12"/>
    <w:rsid w:val="00C04D4D"/>
    <w:rsid w:val="00C12109"/>
    <w:rsid w:val="00C15591"/>
    <w:rsid w:val="00C16E1B"/>
    <w:rsid w:val="00C2031A"/>
    <w:rsid w:val="00C20D94"/>
    <w:rsid w:val="00C21053"/>
    <w:rsid w:val="00C220F2"/>
    <w:rsid w:val="00C24942"/>
    <w:rsid w:val="00C2676A"/>
    <w:rsid w:val="00C27955"/>
    <w:rsid w:val="00C3148A"/>
    <w:rsid w:val="00C34557"/>
    <w:rsid w:val="00C352B7"/>
    <w:rsid w:val="00C35F24"/>
    <w:rsid w:val="00C37499"/>
    <w:rsid w:val="00C448BB"/>
    <w:rsid w:val="00C45637"/>
    <w:rsid w:val="00C45ACF"/>
    <w:rsid w:val="00C4652D"/>
    <w:rsid w:val="00C473CE"/>
    <w:rsid w:val="00C51318"/>
    <w:rsid w:val="00C51931"/>
    <w:rsid w:val="00C5302D"/>
    <w:rsid w:val="00C5547C"/>
    <w:rsid w:val="00C60339"/>
    <w:rsid w:val="00C60480"/>
    <w:rsid w:val="00C704FF"/>
    <w:rsid w:val="00C72FF8"/>
    <w:rsid w:val="00C7734C"/>
    <w:rsid w:val="00C77B4F"/>
    <w:rsid w:val="00C8076A"/>
    <w:rsid w:val="00C82DEE"/>
    <w:rsid w:val="00C8361D"/>
    <w:rsid w:val="00C85F44"/>
    <w:rsid w:val="00C87256"/>
    <w:rsid w:val="00C87CE4"/>
    <w:rsid w:val="00C924D0"/>
    <w:rsid w:val="00C92AC3"/>
    <w:rsid w:val="00C96758"/>
    <w:rsid w:val="00C96C7B"/>
    <w:rsid w:val="00C96D37"/>
    <w:rsid w:val="00C97939"/>
    <w:rsid w:val="00CA082A"/>
    <w:rsid w:val="00CA31BB"/>
    <w:rsid w:val="00CA3E81"/>
    <w:rsid w:val="00CA6631"/>
    <w:rsid w:val="00CA68D6"/>
    <w:rsid w:val="00CA700C"/>
    <w:rsid w:val="00CB2064"/>
    <w:rsid w:val="00CC0366"/>
    <w:rsid w:val="00CC054E"/>
    <w:rsid w:val="00CC1C65"/>
    <w:rsid w:val="00CC461C"/>
    <w:rsid w:val="00CC61C5"/>
    <w:rsid w:val="00CD059A"/>
    <w:rsid w:val="00CD2C4C"/>
    <w:rsid w:val="00CD3B09"/>
    <w:rsid w:val="00CD608C"/>
    <w:rsid w:val="00CE0C71"/>
    <w:rsid w:val="00CE25FF"/>
    <w:rsid w:val="00CE3462"/>
    <w:rsid w:val="00CE6E28"/>
    <w:rsid w:val="00CE75BD"/>
    <w:rsid w:val="00CF0E07"/>
    <w:rsid w:val="00CF293B"/>
    <w:rsid w:val="00CF2D98"/>
    <w:rsid w:val="00CF487B"/>
    <w:rsid w:val="00CF66C9"/>
    <w:rsid w:val="00CF6883"/>
    <w:rsid w:val="00CF6E03"/>
    <w:rsid w:val="00D020CA"/>
    <w:rsid w:val="00D03307"/>
    <w:rsid w:val="00D10ECF"/>
    <w:rsid w:val="00D11283"/>
    <w:rsid w:val="00D11D13"/>
    <w:rsid w:val="00D12D8B"/>
    <w:rsid w:val="00D1335E"/>
    <w:rsid w:val="00D138CE"/>
    <w:rsid w:val="00D17742"/>
    <w:rsid w:val="00D2284F"/>
    <w:rsid w:val="00D23083"/>
    <w:rsid w:val="00D245A7"/>
    <w:rsid w:val="00D246AC"/>
    <w:rsid w:val="00D26CF5"/>
    <w:rsid w:val="00D27348"/>
    <w:rsid w:val="00D27CAE"/>
    <w:rsid w:val="00D33A9F"/>
    <w:rsid w:val="00D34823"/>
    <w:rsid w:val="00D34F0A"/>
    <w:rsid w:val="00D35226"/>
    <w:rsid w:val="00D35588"/>
    <w:rsid w:val="00D41B62"/>
    <w:rsid w:val="00D43A31"/>
    <w:rsid w:val="00D4447C"/>
    <w:rsid w:val="00D50378"/>
    <w:rsid w:val="00D503B1"/>
    <w:rsid w:val="00D51AF3"/>
    <w:rsid w:val="00D538F3"/>
    <w:rsid w:val="00D576C7"/>
    <w:rsid w:val="00D66E62"/>
    <w:rsid w:val="00D670DF"/>
    <w:rsid w:val="00D67160"/>
    <w:rsid w:val="00D72549"/>
    <w:rsid w:val="00D7705F"/>
    <w:rsid w:val="00D82569"/>
    <w:rsid w:val="00D82869"/>
    <w:rsid w:val="00D82BAD"/>
    <w:rsid w:val="00D830DA"/>
    <w:rsid w:val="00D843F5"/>
    <w:rsid w:val="00D84BBB"/>
    <w:rsid w:val="00D85235"/>
    <w:rsid w:val="00D870F0"/>
    <w:rsid w:val="00D87AE3"/>
    <w:rsid w:val="00D87C3C"/>
    <w:rsid w:val="00D91C1D"/>
    <w:rsid w:val="00D9230A"/>
    <w:rsid w:val="00D93A74"/>
    <w:rsid w:val="00D958F8"/>
    <w:rsid w:val="00D95ED9"/>
    <w:rsid w:val="00D96C87"/>
    <w:rsid w:val="00DA0488"/>
    <w:rsid w:val="00DA1550"/>
    <w:rsid w:val="00DA22AA"/>
    <w:rsid w:val="00DA3D67"/>
    <w:rsid w:val="00DA422E"/>
    <w:rsid w:val="00DA6560"/>
    <w:rsid w:val="00DA72DE"/>
    <w:rsid w:val="00DB11AC"/>
    <w:rsid w:val="00DB5532"/>
    <w:rsid w:val="00DC11DF"/>
    <w:rsid w:val="00DC670D"/>
    <w:rsid w:val="00DC7E75"/>
    <w:rsid w:val="00DD0157"/>
    <w:rsid w:val="00DD2B3C"/>
    <w:rsid w:val="00DD5D01"/>
    <w:rsid w:val="00DD77D5"/>
    <w:rsid w:val="00DE0BC3"/>
    <w:rsid w:val="00DE18F8"/>
    <w:rsid w:val="00DE224E"/>
    <w:rsid w:val="00DE238A"/>
    <w:rsid w:val="00DE2503"/>
    <w:rsid w:val="00DE2F4B"/>
    <w:rsid w:val="00DE54F2"/>
    <w:rsid w:val="00DE580B"/>
    <w:rsid w:val="00DE5CBE"/>
    <w:rsid w:val="00DE6179"/>
    <w:rsid w:val="00DE626B"/>
    <w:rsid w:val="00DF2E41"/>
    <w:rsid w:val="00DF43D5"/>
    <w:rsid w:val="00DF4D3C"/>
    <w:rsid w:val="00DF4E3F"/>
    <w:rsid w:val="00DF57C2"/>
    <w:rsid w:val="00E0137F"/>
    <w:rsid w:val="00E02762"/>
    <w:rsid w:val="00E027B1"/>
    <w:rsid w:val="00E03273"/>
    <w:rsid w:val="00E038EC"/>
    <w:rsid w:val="00E063D7"/>
    <w:rsid w:val="00E072BD"/>
    <w:rsid w:val="00E07534"/>
    <w:rsid w:val="00E1217B"/>
    <w:rsid w:val="00E14212"/>
    <w:rsid w:val="00E15E82"/>
    <w:rsid w:val="00E21550"/>
    <w:rsid w:val="00E22293"/>
    <w:rsid w:val="00E22768"/>
    <w:rsid w:val="00E23C50"/>
    <w:rsid w:val="00E240FE"/>
    <w:rsid w:val="00E248A5"/>
    <w:rsid w:val="00E25F0C"/>
    <w:rsid w:val="00E264A2"/>
    <w:rsid w:val="00E300D9"/>
    <w:rsid w:val="00E311F6"/>
    <w:rsid w:val="00E32E5D"/>
    <w:rsid w:val="00E34F5F"/>
    <w:rsid w:val="00E35CFC"/>
    <w:rsid w:val="00E37B73"/>
    <w:rsid w:val="00E43353"/>
    <w:rsid w:val="00E436D2"/>
    <w:rsid w:val="00E46D84"/>
    <w:rsid w:val="00E479AF"/>
    <w:rsid w:val="00E50653"/>
    <w:rsid w:val="00E51509"/>
    <w:rsid w:val="00E55FE0"/>
    <w:rsid w:val="00E61552"/>
    <w:rsid w:val="00E63861"/>
    <w:rsid w:val="00E6554F"/>
    <w:rsid w:val="00E71D0B"/>
    <w:rsid w:val="00E71EE3"/>
    <w:rsid w:val="00E720D6"/>
    <w:rsid w:val="00E74CCA"/>
    <w:rsid w:val="00E75249"/>
    <w:rsid w:val="00E75EEA"/>
    <w:rsid w:val="00E76993"/>
    <w:rsid w:val="00E776B7"/>
    <w:rsid w:val="00E81D31"/>
    <w:rsid w:val="00E85184"/>
    <w:rsid w:val="00E871B2"/>
    <w:rsid w:val="00E8747B"/>
    <w:rsid w:val="00E875FE"/>
    <w:rsid w:val="00E87BEA"/>
    <w:rsid w:val="00E87DF4"/>
    <w:rsid w:val="00E91E96"/>
    <w:rsid w:val="00E97D8B"/>
    <w:rsid w:val="00EA0C9E"/>
    <w:rsid w:val="00EA1158"/>
    <w:rsid w:val="00EA2843"/>
    <w:rsid w:val="00EA4D04"/>
    <w:rsid w:val="00EA694F"/>
    <w:rsid w:val="00EB0C3A"/>
    <w:rsid w:val="00EB0DE1"/>
    <w:rsid w:val="00EB1BCE"/>
    <w:rsid w:val="00EB3247"/>
    <w:rsid w:val="00EB3726"/>
    <w:rsid w:val="00EB51A8"/>
    <w:rsid w:val="00EB5955"/>
    <w:rsid w:val="00EB6CB9"/>
    <w:rsid w:val="00EC0746"/>
    <w:rsid w:val="00EC29F1"/>
    <w:rsid w:val="00EC3E1D"/>
    <w:rsid w:val="00EC521A"/>
    <w:rsid w:val="00EC7417"/>
    <w:rsid w:val="00ED222F"/>
    <w:rsid w:val="00ED2B38"/>
    <w:rsid w:val="00ED5D9F"/>
    <w:rsid w:val="00ED66B3"/>
    <w:rsid w:val="00EE18CA"/>
    <w:rsid w:val="00EE5AD1"/>
    <w:rsid w:val="00EE5F2D"/>
    <w:rsid w:val="00EE6B8A"/>
    <w:rsid w:val="00EF3906"/>
    <w:rsid w:val="00EF66D2"/>
    <w:rsid w:val="00EF6A76"/>
    <w:rsid w:val="00F01F01"/>
    <w:rsid w:val="00F033F2"/>
    <w:rsid w:val="00F0661A"/>
    <w:rsid w:val="00F0762F"/>
    <w:rsid w:val="00F11BBD"/>
    <w:rsid w:val="00F12123"/>
    <w:rsid w:val="00F13106"/>
    <w:rsid w:val="00F13E9C"/>
    <w:rsid w:val="00F174B3"/>
    <w:rsid w:val="00F20A31"/>
    <w:rsid w:val="00F233A5"/>
    <w:rsid w:val="00F23643"/>
    <w:rsid w:val="00F23EF0"/>
    <w:rsid w:val="00F248BA"/>
    <w:rsid w:val="00F25E2C"/>
    <w:rsid w:val="00F26142"/>
    <w:rsid w:val="00F30198"/>
    <w:rsid w:val="00F32296"/>
    <w:rsid w:val="00F32EDB"/>
    <w:rsid w:val="00F4160C"/>
    <w:rsid w:val="00F41B95"/>
    <w:rsid w:val="00F42467"/>
    <w:rsid w:val="00F43D94"/>
    <w:rsid w:val="00F45D29"/>
    <w:rsid w:val="00F47D44"/>
    <w:rsid w:val="00F50559"/>
    <w:rsid w:val="00F50B18"/>
    <w:rsid w:val="00F5272B"/>
    <w:rsid w:val="00F52CAE"/>
    <w:rsid w:val="00F5306F"/>
    <w:rsid w:val="00F57C8C"/>
    <w:rsid w:val="00F6132E"/>
    <w:rsid w:val="00F63B5C"/>
    <w:rsid w:val="00F65510"/>
    <w:rsid w:val="00F65B9A"/>
    <w:rsid w:val="00F66130"/>
    <w:rsid w:val="00F7774A"/>
    <w:rsid w:val="00F802C6"/>
    <w:rsid w:val="00F811C9"/>
    <w:rsid w:val="00F91846"/>
    <w:rsid w:val="00F91CD4"/>
    <w:rsid w:val="00F92539"/>
    <w:rsid w:val="00F92731"/>
    <w:rsid w:val="00F943F4"/>
    <w:rsid w:val="00F9457A"/>
    <w:rsid w:val="00F94A44"/>
    <w:rsid w:val="00F94B9B"/>
    <w:rsid w:val="00F94CD3"/>
    <w:rsid w:val="00F97F7B"/>
    <w:rsid w:val="00FA02B9"/>
    <w:rsid w:val="00FA05C2"/>
    <w:rsid w:val="00FA5A85"/>
    <w:rsid w:val="00FB20C8"/>
    <w:rsid w:val="00FB2121"/>
    <w:rsid w:val="00FB5618"/>
    <w:rsid w:val="00FB5AE4"/>
    <w:rsid w:val="00FC0107"/>
    <w:rsid w:val="00FC1E05"/>
    <w:rsid w:val="00FC2AA1"/>
    <w:rsid w:val="00FC4C0B"/>
    <w:rsid w:val="00FC5020"/>
    <w:rsid w:val="00FD0CE6"/>
    <w:rsid w:val="00FD1590"/>
    <w:rsid w:val="00FD19A5"/>
    <w:rsid w:val="00FD34D2"/>
    <w:rsid w:val="00FD43DA"/>
    <w:rsid w:val="00FD57A0"/>
    <w:rsid w:val="00FD5EFD"/>
    <w:rsid w:val="00FD7EC7"/>
    <w:rsid w:val="00FE172C"/>
    <w:rsid w:val="00FE1AD8"/>
    <w:rsid w:val="00FE3BF6"/>
    <w:rsid w:val="00FE3EED"/>
    <w:rsid w:val="00FE7ADF"/>
    <w:rsid w:val="00FF25B6"/>
    <w:rsid w:val="00FF582E"/>
    <w:rsid w:val="00F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73"/>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6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B419D"/>
    <w:pPr>
      <w:widowControl/>
      <w:spacing w:after="240"/>
      <w:ind w:left="720"/>
      <w:contextualSpacing/>
    </w:pPr>
    <w:rPr>
      <w:rFonts w:cs="Arial"/>
      <w:szCs w:val="24"/>
      <w:lang w:eastAsia="en-US"/>
    </w:rPr>
  </w:style>
  <w:style w:type="character" w:styleId="Hyperlink">
    <w:name w:val="Hyperlink"/>
    <w:basedOn w:val="DefaultParagraphFont"/>
    <w:uiPriority w:val="99"/>
    <w:rsid w:val="008A3715"/>
    <w:rPr>
      <w:color w:val="0000FF" w:themeColor="hyperlink"/>
      <w:u w:val="single"/>
    </w:rPr>
  </w:style>
  <w:style w:type="paragraph" w:styleId="BalloonText">
    <w:name w:val="Balloon Text"/>
    <w:basedOn w:val="Normal"/>
    <w:link w:val="BalloonTextChar"/>
    <w:rsid w:val="00A93063"/>
    <w:rPr>
      <w:rFonts w:ascii="Tahoma" w:hAnsi="Tahoma" w:cs="Tahoma"/>
      <w:sz w:val="16"/>
      <w:szCs w:val="16"/>
    </w:rPr>
  </w:style>
  <w:style w:type="character" w:customStyle="1" w:styleId="BalloonTextChar">
    <w:name w:val="Balloon Text Char"/>
    <w:basedOn w:val="DefaultParagraphFont"/>
    <w:link w:val="BalloonText"/>
    <w:rsid w:val="00A93063"/>
    <w:rPr>
      <w:rFonts w:ascii="Tahoma" w:hAnsi="Tahoma" w:cs="Tahoma"/>
      <w:sz w:val="16"/>
      <w:szCs w:val="16"/>
    </w:rPr>
  </w:style>
  <w:style w:type="character" w:styleId="CommentReference">
    <w:name w:val="annotation reference"/>
    <w:basedOn w:val="DefaultParagraphFont"/>
    <w:rsid w:val="006D3AF6"/>
    <w:rPr>
      <w:sz w:val="16"/>
      <w:szCs w:val="16"/>
    </w:rPr>
  </w:style>
  <w:style w:type="paragraph" w:styleId="CommentText">
    <w:name w:val="annotation text"/>
    <w:basedOn w:val="Normal"/>
    <w:link w:val="CommentTextChar"/>
    <w:rsid w:val="006D3AF6"/>
  </w:style>
  <w:style w:type="character" w:customStyle="1" w:styleId="CommentTextChar">
    <w:name w:val="Comment Text Char"/>
    <w:basedOn w:val="DefaultParagraphFont"/>
    <w:link w:val="CommentText"/>
    <w:rsid w:val="006D3AF6"/>
    <w:rPr>
      <w:rFonts w:ascii="Arial" w:hAnsi="Arial"/>
    </w:rPr>
  </w:style>
  <w:style w:type="paragraph" w:styleId="CommentSubject">
    <w:name w:val="annotation subject"/>
    <w:basedOn w:val="CommentText"/>
    <w:next w:val="CommentText"/>
    <w:link w:val="CommentSubjectChar"/>
    <w:rsid w:val="006D3AF6"/>
    <w:rPr>
      <w:b/>
      <w:bCs/>
    </w:rPr>
  </w:style>
  <w:style w:type="character" w:customStyle="1" w:styleId="CommentSubjectChar">
    <w:name w:val="Comment Subject Char"/>
    <w:basedOn w:val="CommentTextChar"/>
    <w:link w:val="CommentSubject"/>
    <w:rsid w:val="006D3AF6"/>
    <w:rPr>
      <w:rFonts w:ascii="Arial" w:hAnsi="Arial"/>
      <w:b/>
      <w:bCs/>
    </w:rPr>
  </w:style>
  <w:style w:type="paragraph" w:customStyle="1" w:styleId="BodyText0">
    <w:name w:val="#BodyText"/>
    <w:basedOn w:val="Normal"/>
    <w:qFormat/>
    <w:rsid w:val="00EF66D2"/>
    <w:pPr>
      <w:widowControl/>
      <w:spacing w:after="240"/>
    </w:pPr>
    <w:rPr>
      <w:lang w:eastAsia="en-CA"/>
    </w:rPr>
  </w:style>
  <w:style w:type="paragraph" w:customStyle="1" w:styleId="BodyTextHanging">
    <w:name w:val="#BodyText=Hanging"/>
    <w:basedOn w:val="Normal"/>
    <w:uiPriority w:val="1"/>
    <w:qFormat/>
    <w:rsid w:val="00E027B1"/>
    <w:pPr>
      <w:widowControl/>
      <w:spacing w:after="240"/>
      <w:ind w:left="567" w:hanging="567"/>
    </w:pPr>
    <w:rPr>
      <w:lang w:eastAsia="en-CA"/>
    </w:rPr>
  </w:style>
  <w:style w:type="paragraph" w:customStyle="1" w:styleId="Default">
    <w:name w:val="Default"/>
    <w:basedOn w:val="Normal"/>
    <w:rsid w:val="00A72E45"/>
    <w:pPr>
      <w:widowControl/>
      <w:autoSpaceDE w:val="0"/>
      <w:autoSpaceDN w:val="0"/>
      <w:jc w:val="left"/>
    </w:pPr>
    <w:rPr>
      <w:rFonts w:ascii="Corbel" w:eastAsiaTheme="minorHAnsi" w:hAnsi="Corbel"/>
      <w:color w:val="000000"/>
      <w:sz w:val="24"/>
      <w:szCs w:val="24"/>
    </w:rPr>
  </w:style>
  <w:style w:type="paragraph" w:styleId="Header">
    <w:name w:val="header"/>
    <w:basedOn w:val="Normal"/>
    <w:link w:val="HeaderChar"/>
    <w:rsid w:val="00957FF9"/>
    <w:pPr>
      <w:tabs>
        <w:tab w:val="center" w:pos="4513"/>
        <w:tab w:val="right" w:pos="9026"/>
      </w:tabs>
    </w:pPr>
  </w:style>
  <w:style w:type="character" w:customStyle="1" w:styleId="HeaderChar">
    <w:name w:val="Header Char"/>
    <w:basedOn w:val="DefaultParagraphFont"/>
    <w:link w:val="Header"/>
    <w:rsid w:val="00957FF9"/>
    <w:rPr>
      <w:rFonts w:ascii="Arial" w:hAnsi="Arial"/>
    </w:rPr>
  </w:style>
  <w:style w:type="paragraph" w:styleId="Footer">
    <w:name w:val="footer"/>
    <w:basedOn w:val="Normal"/>
    <w:link w:val="FooterChar"/>
    <w:uiPriority w:val="99"/>
    <w:rsid w:val="00957FF9"/>
    <w:pPr>
      <w:tabs>
        <w:tab w:val="center" w:pos="4513"/>
        <w:tab w:val="right" w:pos="9026"/>
      </w:tabs>
    </w:pPr>
  </w:style>
  <w:style w:type="character" w:customStyle="1" w:styleId="FooterChar">
    <w:name w:val="Footer Char"/>
    <w:basedOn w:val="DefaultParagraphFont"/>
    <w:link w:val="Footer"/>
    <w:uiPriority w:val="99"/>
    <w:rsid w:val="00957FF9"/>
    <w:rPr>
      <w:rFonts w:ascii="Arial" w:hAnsi="Arial"/>
    </w:rPr>
  </w:style>
  <w:style w:type="paragraph" w:styleId="Revision">
    <w:name w:val="Revision"/>
    <w:hidden/>
    <w:uiPriority w:val="99"/>
    <w:semiHidden/>
    <w:rsid w:val="0070001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73"/>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6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B419D"/>
    <w:pPr>
      <w:widowControl/>
      <w:spacing w:after="240"/>
      <w:ind w:left="720"/>
      <w:contextualSpacing/>
    </w:pPr>
    <w:rPr>
      <w:rFonts w:cs="Arial"/>
      <w:szCs w:val="24"/>
      <w:lang w:eastAsia="en-US"/>
    </w:rPr>
  </w:style>
  <w:style w:type="character" w:styleId="Hyperlink">
    <w:name w:val="Hyperlink"/>
    <w:basedOn w:val="DefaultParagraphFont"/>
    <w:uiPriority w:val="99"/>
    <w:rsid w:val="008A3715"/>
    <w:rPr>
      <w:color w:val="0000FF" w:themeColor="hyperlink"/>
      <w:u w:val="single"/>
    </w:rPr>
  </w:style>
  <w:style w:type="paragraph" w:styleId="BalloonText">
    <w:name w:val="Balloon Text"/>
    <w:basedOn w:val="Normal"/>
    <w:link w:val="BalloonTextChar"/>
    <w:rsid w:val="00A93063"/>
    <w:rPr>
      <w:rFonts w:ascii="Tahoma" w:hAnsi="Tahoma" w:cs="Tahoma"/>
      <w:sz w:val="16"/>
      <w:szCs w:val="16"/>
    </w:rPr>
  </w:style>
  <w:style w:type="character" w:customStyle="1" w:styleId="BalloonTextChar">
    <w:name w:val="Balloon Text Char"/>
    <w:basedOn w:val="DefaultParagraphFont"/>
    <w:link w:val="BalloonText"/>
    <w:rsid w:val="00A93063"/>
    <w:rPr>
      <w:rFonts w:ascii="Tahoma" w:hAnsi="Tahoma" w:cs="Tahoma"/>
      <w:sz w:val="16"/>
      <w:szCs w:val="16"/>
    </w:rPr>
  </w:style>
  <w:style w:type="character" w:styleId="CommentReference">
    <w:name w:val="annotation reference"/>
    <w:basedOn w:val="DefaultParagraphFont"/>
    <w:rsid w:val="006D3AF6"/>
    <w:rPr>
      <w:sz w:val="16"/>
      <w:szCs w:val="16"/>
    </w:rPr>
  </w:style>
  <w:style w:type="paragraph" w:styleId="CommentText">
    <w:name w:val="annotation text"/>
    <w:basedOn w:val="Normal"/>
    <w:link w:val="CommentTextChar"/>
    <w:rsid w:val="006D3AF6"/>
  </w:style>
  <w:style w:type="character" w:customStyle="1" w:styleId="CommentTextChar">
    <w:name w:val="Comment Text Char"/>
    <w:basedOn w:val="DefaultParagraphFont"/>
    <w:link w:val="CommentText"/>
    <w:rsid w:val="006D3AF6"/>
    <w:rPr>
      <w:rFonts w:ascii="Arial" w:hAnsi="Arial"/>
    </w:rPr>
  </w:style>
  <w:style w:type="paragraph" w:styleId="CommentSubject">
    <w:name w:val="annotation subject"/>
    <w:basedOn w:val="CommentText"/>
    <w:next w:val="CommentText"/>
    <w:link w:val="CommentSubjectChar"/>
    <w:rsid w:val="006D3AF6"/>
    <w:rPr>
      <w:b/>
      <w:bCs/>
    </w:rPr>
  </w:style>
  <w:style w:type="character" w:customStyle="1" w:styleId="CommentSubjectChar">
    <w:name w:val="Comment Subject Char"/>
    <w:basedOn w:val="CommentTextChar"/>
    <w:link w:val="CommentSubject"/>
    <w:rsid w:val="006D3AF6"/>
    <w:rPr>
      <w:rFonts w:ascii="Arial" w:hAnsi="Arial"/>
      <w:b/>
      <w:bCs/>
    </w:rPr>
  </w:style>
  <w:style w:type="paragraph" w:customStyle="1" w:styleId="BodyText0">
    <w:name w:val="#BodyText"/>
    <w:basedOn w:val="Normal"/>
    <w:qFormat/>
    <w:rsid w:val="00EF66D2"/>
    <w:pPr>
      <w:widowControl/>
      <w:spacing w:after="240"/>
    </w:pPr>
    <w:rPr>
      <w:lang w:eastAsia="en-CA"/>
    </w:rPr>
  </w:style>
  <w:style w:type="paragraph" w:customStyle="1" w:styleId="BodyTextHanging">
    <w:name w:val="#BodyText=Hanging"/>
    <w:basedOn w:val="Normal"/>
    <w:uiPriority w:val="1"/>
    <w:qFormat/>
    <w:rsid w:val="00E027B1"/>
    <w:pPr>
      <w:widowControl/>
      <w:spacing w:after="240"/>
      <w:ind w:left="567" w:hanging="567"/>
    </w:pPr>
    <w:rPr>
      <w:lang w:eastAsia="en-CA"/>
    </w:rPr>
  </w:style>
  <w:style w:type="paragraph" w:customStyle="1" w:styleId="Default">
    <w:name w:val="Default"/>
    <w:basedOn w:val="Normal"/>
    <w:rsid w:val="00A72E45"/>
    <w:pPr>
      <w:widowControl/>
      <w:autoSpaceDE w:val="0"/>
      <w:autoSpaceDN w:val="0"/>
      <w:jc w:val="left"/>
    </w:pPr>
    <w:rPr>
      <w:rFonts w:ascii="Corbel" w:eastAsiaTheme="minorHAnsi" w:hAnsi="Corbel"/>
      <w:color w:val="000000"/>
      <w:sz w:val="24"/>
      <w:szCs w:val="24"/>
    </w:rPr>
  </w:style>
  <w:style w:type="paragraph" w:styleId="Header">
    <w:name w:val="header"/>
    <w:basedOn w:val="Normal"/>
    <w:link w:val="HeaderChar"/>
    <w:rsid w:val="00957FF9"/>
    <w:pPr>
      <w:tabs>
        <w:tab w:val="center" w:pos="4513"/>
        <w:tab w:val="right" w:pos="9026"/>
      </w:tabs>
    </w:pPr>
  </w:style>
  <w:style w:type="character" w:customStyle="1" w:styleId="HeaderChar">
    <w:name w:val="Header Char"/>
    <w:basedOn w:val="DefaultParagraphFont"/>
    <w:link w:val="Header"/>
    <w:rsid w:val="00957FF9"/>
    <w:rPr>
      <w:rFonts w:ascii="Arial" w:hAnsi="Arial"/>
    </w:rPr>
  </w:style>
  <w:style w:type="paragraph" w:styleId="Footer">
    <w:name w:val="footer"/>
    <w:basedOn w:val="Normal"/>
    <w:link w:val="FooterChar"/>
    <w:uiPriority w:val="99"/>
    <w:rsid w:val="00957FF9"/>
    <w:pPr>
      <w:tabs>
        <w:tab w:val="center" w:pos="4513"/>
        <w:tab w:val="right" w:pos="9026"/>
      </w:tabs>
    </w:pPr>
  </w:style>
  <w:style w:type="character" w:customStyle="1" w:styleId="FooterChar">
    <w:name w:val="Footer Char"/>
    <w:basedOn w:val="DefaultParagraphFont"/>
    <w:link w:val="Footer"/>
    <w:uiPriority w:val="99"/>
    <w:rsid w:val="00957FF9"/>
    <w:rPr>
      <w:rFonts w:ascii="Arial" w:hAnsi="Arial"/>
    </w:rPr>
  </w:style>
  <w:style w:type="paragraph" w:styleId="Revision">
    <w:name w:val="Revision"/>
    <w:hidden/>
    <w:uiPriority w:val="99"/>
    <w:semiHidden/>
    <w:rsid w:val="007000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778">
      <w:bodyDiv w:val="1"/>
      <w:marLeft w:val="0"/>
      <w:marRight w:val="0"/>
      <w:marTop w:val="0"/>
      <w:marBottom w:val="0"/>
      <w:divBdr>
        <w:top w:val="none" w:sz="0" w:space="0" w:color="auto"/>
        <w:left w:val="none" w:sz="0" w:space="0" w:color="auto"/>
        <w:bottom w:val="none" w:sz="0" w:space="0" w:color="auto"/>
        <w:right w:val="none" w:sz="0" w:space="0" w:color="auto"/>
      </w:divBdr>
    </w:div>
    <w:div w:id="119034484">
      <w:bodyDiv w:val="1"/>
      <w:marLeft w:val="0"/>
      <w:marRight w:val="0"/>
      <w:marTop w:val="0"/>
      <w:marBottom w:val="0"/>
      <w:divBdr>
        <w:top w:val="none" w:sz="0" w:space="0" w:color="auto"/>
        <w:left w:val="none" w:sz="0" w:space="0" w:color="auto"/>
        <w:bottom w:val="none" w:sz="0" w:space="0" w:color="auto"/>
        <w:right w:val="none" w:sz="0" w:space="0" w:color="auto"/>
      </w:divBdr>
    </w:div>
    <w:div w:id="748309042">
      <w:bodyDiv w:val="1"/>
      <w:marLeft w:val="0"/>
      <w:marRight w:val="0"/>
      <w:marTop w:val="0"/>
      <w:marBottom w:val="0"/>
      <w:divBdr>
        <w:top w:val="none" w:sz="0" w:space="0" w:color="auto"/>
        <w:left w:val="none" w:sz="0" w:space="0" w:color="auto"/>
        <w:bottom w:val="none" w:sz="0" w:space="0" w:color="auto"/>
        <w:right w:val="none" w:sz="0" w:space="0" w:color="auto"/>
      </w:divBdr>
    </w:div>
    <w:div w:id="1070344070">
      <w:bodyDiv w:val="1"/>
      <w:marLeft w:val="0"/>
      <w:marRight w:val="0"/>
      <w:marTop w:val="0"/>
      <w:marBottom w:val="0"/>
      <w:divBdr>
        <w:top w:val="none" w:sz="0" w:space="0" w:color="auto"/>
        <w:left w:val="none" w:sz="0" w:space="0" w:color="auto"/>
        <w:bottom w:val="none" w:sz="0" w:space="0" w:color="auto"/>
        <w:right w:val="none" w:sz="0" w:space="0" w:color="auto"/>
      </w:divBdr>
    </w:div>
    <w:div w:id="1083067978">
      <w:bodyDiv w:val="1"/>
      <w:marLeft w:val="0"/>
      <w:marRight w:val="0"/>
      <w:marTop w:val="0"/>
      <w:marBottom w:val="0"/>
      <w:divBdr>
        <w:top w:val="none" w:sz="0" w:space="0" w:color="auto"/>
        <w:left w:val="none" w:sz="0" w:space="0" w:color="auto"/>
        <w:bottom w:val="none" w:sz="0" w:space="0" w:color="auto"/>
        <w:right w:val="none" w:sz="0" w:space="0" w:color="auto"/>
      </w:divBdr>
    </w:div>
    <w:div w:id="1189953099">
      <w:bodyDiv w:val="1"/>
      <w:marLeft w:val="0"/>
      <w:marRight w:val="0"/>
      <w:marTop w:val="0"/>
      <w:marBottom w:val="0"/>
      <w:divBdr>
        <w:top w:val="none" w:sz="0" w:space="0" w:color="auto"/>
        <w:left w:val="none" w:sz="0" w:space="0" w:color="auto"/>
        <w:bottom w:val="none" w:sz="0" w:space="0" w:color="auto"/>
        <w:right w:val="none" w:sz="0" w:space="0" w:color="auto"/>
      </w:divBdr>
    </w:div>
    <w:div w:id="1348554753">
      <w:bodyDiv w:val="1"/>
      <w:marLeft w:val="0"/>
      <w:marRight w:val="0"/>
      <w:marTop w:val="0"/>
      <w:marBottom w:val="0"/>
      <w:divBdr>
        <w:top w:val="none" w:sz="0" w:space="0" w:color="auto"/>
        <w:left w:val="none" w:sz="0" w:space="0" w:color="auto"/>
        <w:bottom w:val="none" w:sz="0" w:space="0" w:color="auto"/>
        <w:right w:val="none" w:sz="0" w:space="0" w:color="auto"/>
      </w:divBdr>
    </w:div>
    <w:div w:id="1425880497">
      <w:bodyDiv w:val="1"/>
      <w:marLeft w:val="0"/>
      <w:marRight w:val="0"/>
      <w:marTop w:val="0"/>
      <w:marBottom w:val="0"/>
      <w:divBdr>
        <w:top w:val="none" w:sz="0" w:space="0" w:color="auto"/>
        <w:left w:val="none" w:sz="0" w:space="0" w:color="auto"/>
        <w:bottom w:val="none" w:sz="0" w:space="0" w:color="auto"/>
        <w:right w:val="none" w:sz="0" w:space="0" w:color="auto"/>
      </w:divBdr>
    </w:div>
    <w:div w:id="1500267737">
      <w:bodyDiv w:val="1"/>
      <w:marLeft w:val="0"/>
      <w:marRight w:val="0"/>
      <w:marTop w:val="0"/>
      <w:marBottom w:val="0"/>
      <w:divBdr>
        <w:top w:val="none" w:sz="0" w:space="0" w:color="auto"/>
        <w:left w:val="none" w:sz="0" w:space="0" w:color="auto"/>
        <w:bottom w:val="none" w:sz="0" w:space="0" w:color="auto"/>
        <w:right w:val="none" w:sz="0" w:space="0" w:color="auto"/>
      </w:divBdr>
    </w:div>
    <w:div w:id="1611935615">
      <w:bodyDiv w:val="1"/>
      <w:marLeft w:val="0"/>
      <w:marRight w:val="0"/>
      <w:marTop w:val="0"/>
      <w:marBottom w:val="0"/>
      <w:divBdr>
        <w:top w:val="none" w:sz="0" w:space="0" w:color="auto"/>
        <w:left w:val="none" w:sz="0" w:space="0" w:color="auto"/>
        <w:bottom w:val="none" w:sz="0" w:space="0" w:color="auto"/>
        <w:right w:val="none" w:sz="0" w:space="0" w:color="auto"/>
      </w:divBdr>
    </w:div>
    <w:div w:id="1640571578">
      <w:bodyDiv w:val="1"/>
      <w:marLeft w:val="0"/>
      <w:marRight w:val="0"/>
      <w:marTop w:val="0"/>
      <w:marBottom w:val="0"/>
      <w:divBdr>
        <w:top w:val="none" w:sz="0" w:space="0" w:color="auto"/>
        <w:left w:val="none" w:sz="0" w:space="0" w:color="auto"/>
        <w:bottom w:val="none" w:sz="0" w:space="0" w:color="auto"/>
        <w:right w:val="none" w:sz="0" w:space="0" w:color="auto"/>
      </w:divBdr>
    </w:div>
    <w:div w:id="1641959294">
      <w:bodyDiv w:val="1"/>
      <w:marLeft w:val="0"/>
      <w:marRight w:val="0"/>
      <w:marTop w:val="0"/>
      <w:marBottom w:val="0"/>
      <w:divBdr>
        <w:top w:val="none" w:sz="0" w:space="0" w:color="auto"/>
        <w:left w:val="none" w:sz="0" w:space="0" w:color="auto"/>
        <w:bottom w:val="none" w:sz="0" w:space="0" w:color="auto"/>
        <w:right w:val="none" w:sz="0" w:space="0" w:color="auto"/>
      </w:divBdr>
    </w:div>
    <w:div w:id="1695032500">
      <w:bodyDiv w:val="1"/>
      <w:marLeft w:val="0"/>
      <w:marRight w:val="0"/>
      <w:marTop w:val="0"/>
      <w:marBottom w:val="0"/>
      <w:divBdr>
        <w:top w:val="none" w:sz="0" w:space="0" w:color="auto"/>
        <w:left w:val="none" w:sz="0" w:space="0" w:color="auto"/>
        <w:bottom w:val="none" w:sz="0" w:space="0" w:color="auto"/>
        <w:right w:val="none" w:sz="0" w:space="0" w:color="auto"/>
      </w:divBdr>
    </w:div>
    <w:div w:id="1705137583">
      <w:bodyDiv w:val="1"/>
      <w:marLeft w:val="0"/>
      <w:marRight w:val="0"/>
      <w:marTop w:val="0"/>
      <w:marBottom w:val="0"/>
      <w:divBdr>
        <w:top w:val="none" w:sz="0" w:space="0" w:color="auto"/>
        <w:left w:val="none" w:sz="0" w:space="0" w:color="auto"/>
        <w:bottom w:val="none" w:sz="0" w:space="0" w:color="auto"/>
        <w:right w:val="none" w:sz="0" w:space="0" w:color="auto"/>
      </w:divBdr>
    </w:div>
    <w:div w:id="1729645289">
      <w:bodyDiv w:val="1"/>
      <w:marLeft w:val="0"/>
      <w:marRight w:val="0"/>
      <w:marTop w:val="0"/>
      <w:marBottom w:val="0"/>
      <w:divBdr>
        <w:top w:val="none" w:sz="0" w:space="0" w:color="auto"/>
        <w:left w:val="none" w:sz="0" w:space="0" w:color="auto"/>
        <w:bottom w:val="none" w:sz="0" w:space="0" w:color="auto"/>
        <w:right w:val="none" w:sz="0" w:space="0" w:color="auto"/>
      </w:divBdr>
    </w:div>
    <w:div w:id="2086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uk.qb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bertyspecialtymarkets.com/wp-content/uploads/2018/01/Liberty-specialy-markets-cookie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uk.qb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C5E1-7471-444C-96DF-5F51C489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290DE50.dotm</Template>
  <TotalTime>4</TotalTime>
  <Pages>39</Pages>
  <Words>12076</Words>
  <Characters>71542</Characters>
  <Application>Microsoft Office Word</Application>
  <DocSecurity>0</DocSecurity>
  <Lines>596</Lines>
  <Paragraphs>166</Paragraphs>
  <ScaleCrop>false</ScaleCrop>
  <HeadingPairs>
    <vt:vector size="2" baseType="variant">
      <vt:variant>
        <vt:lpstr>Title</vt:lpstr>
      </vt:variant>
      <vt:variant>
        <vt:i4>1</vt:i4>
      </vt:variant>
    </vt:vector>
  </HeadingPairs>
  <TitlesOfParts>
    <vt:vector size="1" baseType="lpstr">
      <vt:lpstr/>
    </vt:vector>
  </TitlesOfParts>
  <Company>QBE Management (UK) Ltd</Company>
  <LinksUpToDate>false</LinksUpToDate>
  <CharactersWithSpaces>83452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Johnston</dc:creator>
  <cp:lastModifiedBy>Moushmi Mark</cp:lastModifiedBy>
  <cp:revision>3</cp:revision>
  <dcterms:created xsi:type="dcterms:W3CDTF">2018-05-24T09:41:00Z</dcterms:created>
  <dcterms:modified xsi:type="dcterms:W3CDTF">2018-05-24T09:45:00Z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6e415649-59b8-47cb-9f6e-3a31b6e7f084</vt:lpwstr>
  </property>
</Properties>
</file>